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645033" w:rsidRPr="00F01564" w14:paraId="31C7F46D" w14:textId="77777777" w:rsidTr="00E61C6F">
        <w:tc>
          <w:tcPr>
            <w:tcW w:w="5490" w:type="dxa"/>
            <w:shd w:val="clear" w:color="auto" w:fill="auto"/>
          </w:tcPr>
          <w:p w14:paraId="7C2A8442" w14:textId="40F70E9A" w:rsidR="00645033" w:rsidRPr="00DB377B" w:rsidRDefault="00645033" w:rsidP="00611C6E">
            <w:pPr>
              <w:rPr>
                <w:sz w:val="20"/>
                <w:lang w:val="en-US"/>
              </w:rPr>
            </w:pPr>
          </w:p>
        </w:tc>
        <w:tc>
          <w:tcPr>
            <w:tcW w:w="5310" w:type="dxa"/>
            <w:shd w:val="clear" w:color="auto" w:fill="auto"/>
          </w:tcPr>
          <w:p w14:paraId="0620C23B" w14:textId="77777777" w:rsidR="00645033" w:rsidRPr="00DB377B" w:rsidRDefault="00645033" w:rsidP="001E3780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D4E2B" w:rsidRPr="00F01564" w14:paraId="58FA3CA4" w14:textId="77777777" w:rsidTr="00E61C6F">
        <w:tc>
          <w:tcPr>
            <w:tcW w:w="5490" w:type="dxa"/>
            <w:shd w:val="clear" w:color="auto" w:fill="auto"/>
          </w:tcPr>
          <w:p w14:paraId="5EF8CCC4" w14:textId="77777777" w:rsidR="007D4E2B" w:rsidRPr="00DB377B" w:rsidRDefault="007D4E2B" w:rsidP="007D4E2B">
            <w:pPr>
              <w:jc w:val="both"/>
              <w:rPr>
                <w:b/>
                <w:sz w:val="20"/>
                <w:u w:val="single"/>
                <w:lang w:val="en-US"/>
              </w:rPr>
            </w:pPr>
            <w:r w:rsidRPr="00DB377B">
              <w:rPr>
                <w:b/>
                <w:sz w:val="20"/>
                <w:u w:val="single"/>
                <w:lang w:val="en-US"/>
              </w:rPr>
              <w:t>Section 3: Scope of Work and Technical Qualifications</w:t>
            </w:r>
          </w:p>
          <w:p w14:paraId="09D46CDF" w14:textId="77777777" w:rsidR="007D4E2B" w:rsidRPr="00DB377B" w:rsidRDefault="007D4E2B" w:rsidP="007D4E2B">
            <w:pPr>
              <w:jc w:val="both"/>
              <w:rPr>
                <w:sz w:val="20"/>
                <w:lang w:val="en-US"/>
              </w:rPr>
            </w:pPr>
          </w:p>
          <w:p w14:paraId="35616F8B" w14:textId="19F63468" w:rsidR="007D4E2B" w:rsidRPr="00DB377B" w:rsidRDefault="007D4E2B" w:rsidP="007D4E2B">
            <w:pPr>
              <w:jc w:val="both"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 xml:space="preserve">The purpose of this RFQ is to engage the service provider to provide </w:t>
            </w:r>
            <w:r w:rsidR="009D10D9" w:rsidRPr="00DB377B">
              <w:rPr>
                <w:sz w:val="20"/>
                <w:lang w:val="en-US"/>
              </w:rPr>
              <w:t>services of the office driver with personally owned vehicle for the needs of the Program in Kyiv, Ukraine</w:t>
            </w:r>
            <w:r w:rsidRPr="00DB377B">
              <w:rPr>
                <w:sz w:val="20"/>
                <w:lang w:val="en-US"/>
              </w:rPr>
              <w:t>. The service provider shall, and when requested, provide the following services:</w:t>
            </w:r>
          </w:p>
          <w:p w14:paraId="1EA01D4C" w14:textId="77777777" w:rsidR="00A62E6E" w:rsidRPr="00DB377B" w:rsidRDefault="00A62E6E" w:rsidP="007D4E2B">
            <w:pPr>
              <w:rPr>
                <w:sz w:val="20"/>
                <w:lang w:val="en-US"/>
              </w:rPr>
            </w:pPr>
          </w:p>
          <w:p w14:paraId="7F90B12A" w14:textId="0A9D4FD5" w:rsidR="007D4E2B" w:rsidRPr="00DB377B" w:rsidRDefault="009D10D9" w:rsidP="001770C1">
            <w:pPr>
              <w:jc w:val="both"/>
              <w:rPr>
                <w:b/>
                <w:i/>
                <w:sz w:val="20"/>
                <w:lang w:val="en-US"/>
              </w:rPr>
            </w:pPr>
            <w:r w:rsidRPr="00DB377B">
              <w:rPr>
                <w:b/>
                <w:i/>
                <w:sz w:val="20"/>
                <w:lang w:val="en-US"/>
              </w:rPr>
              <w:t>Rent of passenger car with driver to support the operational activities of the New Justice Office located in Kyiv, Ukraine</w:t>
            </w:r>
          </w:p>
          <w:p w14:paraId="6CE9A02D" w14:textId="77777777" w:rsidR="007D4E2B" w:rsidRPr="00DB377B" w:rsidRDefault="007D4E2B" w:rsidP="007D4E2B">
            <w:pPr>
              <w:jc w:val="both"/>
              <w:rPr>
                <w:sz w:val="20"/>
                <w:lang w:val="en-US"/>
              </w:rPr>
            </w:pPr>
          </w:p>
          <w:p w14:paraId="59B2CB5E" w14:textId="712B135D" w:rsidR="007D4E2B" w:rsidRPr="00DB377B" w:rsidRDefault="005000BD" w:rsidP="007D4E2B">
            <w:pPr>
              <w:jc w:val="both"/>
              <w:rPr>
                <w:b/>
                <w:sz w:val="20"/>
                <w:lang w:val="en-US"/>
              </w:rPr>
            </w:pPr>
            <w:r w:rsidRPr="00DB377B">
              <w:rPr>
                <w:b/>
                <w:sz w:val="20"/>
                <w:lang w:val="en-US"/>
              </w:rPr>
              <w:t xml:space="preserve">Section </w:t>
            </w:r>
            <w:r w:rsidR="000232CB" w:rsidRPr="00DB377B">
              <w:rPr>
                <w:b/>
                <w:sz w:val="20"/>
                <w:lang w:val="en-US"/>
              </w:rPr>
              <w:t>3.1</w:t>
            </w:r>
            <w:r w:rsidR="009C6924" w:rsidRPr="00DB377B">
              <w:rPr>
                <w:b/>
                <w:sz w:val="20"/>
                <w:lang w:val="en-US"/>
              </w:rPr>
              <w:t>:</w:t>
            </w:r>
            <w:r w:rsidR="000232CB" w:rsidRPr="00DB377B">
              <w:rPr>
                <w:b/>
                <w:sz w:val="20"/>
                <w:lang w:val="en-US"/>
              </w:rPr>
              <w:t xml:space="preserve"> </w:t>
            </w:r>
            <w:r w:rsidR="007D4E2B" w:rsidRPr="00DB377B">
              <w:rPr>
                <w:b/>
                <w:sz w:val="20"/>
                <w:lang w:val="en-US"/>
              </w:rPr>
              <w:t xml:space="preserve">Technical Qualifications that the selected offeror must possess </w:t>
            </w:r>
            <w:r w:rsidR="007D4E2B" w:rsidRPr="00DB377B">
              <w:rPr>
                <w:sz w:val="20"/>
                <w:lang w:val="en-US"/>
              </w:rPr>
              <w:t>(please also see Section 1.10 Evaluation and Award)</w:t>
            </w:r>
            <w:r w:rsidR="007D4E2B" w:rsidRPr="00DB377B">
              <w:rPr>
                <w:b/>
                <w:sz w:val="20"/>
                <w:lang w:val="en-US"/>
              </w:rPr>
              <w:t>:</w:t>
            </w:r>
          </w:p>
          <w:p w14:paraId="00B6F257" w14:textId="77777777" w:rsidR="00EC633B" w:rsidRPr="00DB377B" w:rsidRDefault="00EC633B" w:rsidP="007D4E2B">
            <w:pPr>
              <w:jc w:val="both"/>
              <w:rPr>
                <w:sz w:val="20"/>
                <w:lang w:val="en-US"/>
              </w:rPr>
            </w:pPr>
          </w:p>
          <w:p w14:paraId="057BAC8E" w14:textId="77777777" w:rsidR="00EC633B" w:rsidRPr="00DB377B" w:rsidRDefault="00EC633B" w:rsidP="00EC633B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0"/>
                <w:u w:val="single"/>
                <w:lang w:val="en-US"/>
              </w:rPr>
            </w:pPr>
            <w:r w:rsidRPr="00DB377B">
              <w:rPr>
                <w:b/>
                <w:sz w:val="20"/>
                <w:u w:val="single"/>
                <w:lang w:val="en-US"/>
              </w:rPr>
              <w:t>Past Performance</w:t>
            </w:r>
          </w:p>
          <w:p w14:paraId="749778DC" w14:textId="026F6603" w:rsidR="00EC633B" w:rsidRPr="00DB377B" w:rsidRDefault="002A4D46" w:rsidP="00EC633B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>m</w:t>
            </w:r>
            <w:r w:rsidR="00EC633B" w:rsidRPr="00DB377B">
              <w:rPr>
                <w:sz w:val="20"/>
                <w:lang w:val="en-US"/>
              </w:rPr>
              <w:t xml:space="preserve">inimum 5 (five) of years of experience and proven track of record of providing services outlined in Scope of Work; </w:t>
            </w:r>
          </w:p>
          <w:p w14:paraId="72047AE0" w14:textId="1CCAFD72" w:rsidR="00EC633B" w:rsidRPr="00DB377B" w:rsidRDefault="002A4D46" w:rsidP="00EC633B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DB377B">
              <w:rPr>
                <w:rFonts w:eastAsia="Calibri"/>
                <w:sz w:val="20"/>
                <w:lang w:val="en-US" w:eastAsia="uk-UA"/>
              </w:rPr>
              <w:t>e</w:t>
            </w:r>
            <w:r w:rsidR="00A73CB2" w:rsidRPr="00DB377B">
              <w:rPr>
                <w:rFonts w:eastAsia="Calibri"/>
                <w:sz w:val="20"/>
                <w:lang w:val="en-US" w:eastAsia="uk-UA"/>
              </w:rPr>
              <w:t>xperience in servicing international technical assistance projects and other international organizations will be</w:t>
            </w:r>
            <w:r w:rsidR="00EC633B" w:rsidRPr="00DB377B">
              <w:rPr>
                <w:sz w:val="20"/>
                <w:lang w:val="en-US"/>
              </w:rPr>
              <w:t xml:space="preserve"> highly preferred;</w:t>
            </w:r>
          </w:p>
          <w:p w14:paraId="3BD3916A" w14:textId="77777777" w:rsidR="00A73CB2" w:rsidRPr="00DB377B" w:rsidRDefault="00A73CB2" w:rsidP="00EC633B">
            <w:pPr>
              <w:pStyle w:val="ListParagraph"/>
              <w:jc w:val="both"/>
              <w:rPr>
                <w:b/>
                <w:sz w:val="20"/>
                <w:u w:val="single"/>
                <w:lang w:val="en-US"/>
              </w:rPr>
            </w:pPr>
          </w:p>
          <w:p w14:paraId="3E7E56B1" w14:textId="77777777" w:rsidR="007D4E2B" w:rsidRPr="00DB377B" w:rsidRDefault="007D4E2B" w:rsidP="00F32953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0"/>
                <w:u w:val="single"/>
                <w:lang w:val="en-US"/>
              </w:rPr>
            </w:pPr>
            <w:r w:rsidRPr="00DB377B">
              <w:rPr>
                <w:b/>
                <w:sz w:val="20"/>
                <w:u w:val="single"/>
                <w:lang w:val="en-US"/>
              </w:rPr>
              <w:t>Technical</w:t>
            </w:r>
            <w:r w:rsidR="00A73CB2" w:rsidRPr="00DB377B">
              <w:rPr>
                <w:b/>
                <w:sz w:val="20"/>
                <w:u w:val="single"/>
                <w:lang w:val="en-US"/>
              </w:rPr>
              <w:t xml:space="preserve"> base</w:t>
            </w:r>
          </w:p>
          <w:p w14:paraId="1C13CFDA" w14:textId="58E42B0C" w:rsidR="007D4E2B" w:rsidRPr="00EB2D9C" w:rsidRDefault="00EF5D99" w:rsidP="00F32953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EB2D9C">
              <w:rPr>
                <w:sz w:val="20"/>
                <w:lang w:val="en-US"/>
              </w:rPr>
              <w:t>passenger v</w:t>
            </w:r>
            <w:r w:rsidR="00131A5A" w:rsidRPr="00EB2D9C">
              <w:rPr>
                <w:sz w:val="20"/>
                <w:lang w:val="en-US"/>
              </w:rPr>
              <w:t>ehicle</w:t>
            </w:r>
            <w:r w:rsidRPr="00EB2D9C">
              <w:rPr>
                <w:sz w:val="20"/>
                <w:lang w:val="en-US"/>
              </w:rPr>
              <w:t>(</w:t>
            </w:r>
            <w:r w:rsidR="00131A5A" w:rsidRPr="00EB2D9C">
              <w:rPr>
                <w:sz w:val="20"/>
                <w:lang w:val="en-US"/>
              </w:rPr>
              <w:t>s</w:t>
            </w:r>
            <w:r w:rsidRPr="00EB2D9C">
              <w:rPr>
                <w:sz w:val="20"/>
                <w:lang w:val="en-US"/>
              </w:rPr>
              <w:t>)</w:t>
            </w:r>
            <w:r w:rsidR="00131A5A" w:rsidRPr="00EB2D9C">
              <w:rPr>
                <w:sz w:val="20"/>
                <w:lang w:val="en-US"/>
              </w:rPr>
              <w:t xml:space="preserve"> (standard</w:t>
            </w:r>
            <w:r w:rsidR="005E2E47" w:rsidRPr="00EB2D9C">
              <w:rPr>
                <w:sz w:val="20"/>
                <w:lang w:val="en-US"/>
              </w:rPr>
              <w:t xml:space="preserve"> class (in </w:t>
            </w:r>
            <w:r w:rsidR="00B1498C" w:rsidRPr="00EB2D9C">
              <w:rPr>
                <w:sz w:val="20"/>
                <w:lang w:val="en-US"/>
              </w:rPr>
              <w:t>excellent</w:t>
            </w:r>
            <w:r w:rsidR="005E2E47" w:rsidRPr="00EB2D9C">
              <w:rPr>
                <w:sz w:val="20"/>
                <w:lang w:val="en-US"/>
              </w:rPr>
              <w:t xml:space="preserve"> condition)</w:t>
            </w:r>
            <w:r w:rsidR="00131A5A" w:rsidRPr="00EB2D9C">
              <w:rPr>
                <w:sz w:val="20"/>
                <w:lang w:val="en-US"/>
              </w:rPr>
              <w:t xml:space="preserve">, business or </w:t>
            </w:r>
            <w:r w:rsidR="00B1498C" w:rsidRPr="00EB2D9C">
              <w:rPr>
                <w:sz w:val="20"/>
                <w:lang w:val="en-US"/>
              </w:rPr>
              <w:t xml:space="preserve">executive </w:t>
            </w:r>
            <w:r w:rsidR="00131A5A" w:rsidRPr="00EB2D9C">
              <w:rPr>
                <w:sz w:val="20"/>
                <w:lang w:val="en-US"/>
              </w:rPr>
              <w:t>class)</w:t>
            </w:r>
            <w:r w:rsidRPr="00EB2D9C">
              <w:rPr>
                <w:sz w:val="20"/>
                <w:lang w:val="en-US"/>
              </w:rPr>
              <w:t xml:space="preserve"> </w:t>
            </w:r>
            <w:r w:rsidR="007D4E2B" w:rsidRPr="00EB2D9C">
              <w:rPr>
                <w:sz w:val="20"/>
                <w:lang w:val="en-US"/>
              </w:rPr>
              <w:t xml:space="preserve">corresponding to requirements of the </w:t>
            </w:r>
            <w:r w:rsidR="00131A5A" w:rsidRPr="00EB2D9C">
              <w:rPr>
                <w:sz w:val="20"/>
                <w:lang w:val="en-US"/>
              </w:rPr>
              <w:t>price qu</w:t>
            </w:r>
            <w:r w:rsidR="00B1498C" w:rsidRPr="00EB2D9C">
              <w:rPr>
                <w:sz w:val="20"/>
                <w:lang w:val="en-US"/>
              </w:rPr>
              <w:t>o</w:t>
            </w:r>
            <w:r w:rsidR="00131A5A" w:rsidRPr="00EB2D9C">
              <w:rPr>
                <w:sz w:val="20"/>
                <w:lang w:val="en-US"/>
              </w:rPr>
              <w:t>tation</w:t>
            </w:r>
            <w:r w:rsidR="007D4E2B" w:rsidRPr="00EB2D9C">
              <w:rPr>
                <w:sz w:val="20"/>
                <w:lang w:val="en-US"/>
              </w:rPr>
              <w:t xml:space="preserve"> (Section 3.</w:t>
            </w:r>
            <w:r w:rsidR="00AD3D8F" w:rsidRPr="00EB2D9C">
              <w:rPr>
                <w:sz w:val="20"/>
                <w:lang w:val="en-US"/>
              </w:rPr>
              <w:t>2</w:t>
            </w:r>
            <w:r w:rsidR="007D4E2B" w:rsidRPr="00EB2D9C">
              <w:rPr>
                <w:sz w:val="20"/>
                <w:lang w:val="en-US"/>
              </w:rPr>
              <w:t>) and clear incident records;</w:t>
            </w:r>
          </w:p>
          <w:p w14:paraId="55C7C4B2" w14:textId="71DDF0F4" w:rsidR="007D4E2B" w:rsidRPr="00DB377B" w:rsidRDefault="00EF5D99" w:rsidP="00F32953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>v</w:t>
            </w:r>
            <w:r w:rsidR="007D4E2B" w:rsidRPr="00DB377B">
              <w:rPr>
                <w:sz w:val="20"/>
                <w:lang w:val="en-US"/>
              </w:rPr>
              <w:t>ehicle</w:t>
            </w:r>
            <w:r w:rsidRPr="00DB377B">
              <w:rPr>
                <w:sz w:val="20"/>
                <w:lang w:val="en-US"/>
              </w:rPr>
              <w:t>(</w:t>
            </w:r>
            <w:r w:rsidR="007D4E2B" w:rsidRPr="00DB377B">
              <w:rPr>
                <w:sz w:val="20"/>
                <w:lang w:val="en-US"/>
              </w:rPr>
              <w:t>s</w:t>
            </w:r>
            <w:r w:rsidRPr="00DB377B">
              <w:rPr>
                <w:sz w:val="20"/>
                <w:lang w:val="en-US"/>
              </w:rPr>
              <w:t>)</w:t>
            </w:r>
            <w:r w:rsidR="007D4E2B" w:rsidRPr="00DB377B">
              <w:rPr>
                <w:sz w:val="20"/>
                <w:lang w:val="en-US"/>
              </w:rPr>
              <w:t xml:space="preserve"> provided must feature maximum </w:t>
            </w:r>
            <w:r w:rsidR="005E2E47" w:rsidRPr="00DB377B">
              <w:rPr>
                <w:sz w:val="20"/>
                <w:lang w:val="en-US"/>
              </w:rPr>
              <w:t>seven</w:t>
            </w:r>
            <w:r w:rsidR="007D4E2B" w:rsidRPr="00DB377B">
              <w:rPr>
                <w:sz w:val="20"/>
                <w:lang w:val="en-US"/>
              </w:rPr>
              <w:t xml:space="preserve"> (</w:t>
            </w:r>
            <w:r w:rsidR="005E2E47" w:rsidRPr="00DB377B">
              <w:rPr>
                <w:sz w:val="20"/>
                <w:lang w:val="en-US"/>
              </w:rPr>
              <w:t>7)</w:t>
            </w:r>
            <w:r w:rsidR="007D4E2B" w:rsidRPr="00DB377B">
              <w:rPr>
                <w:sz w:val="20"/>
                <w:lang w:val="en-US"/>
              </w:rPr>
              <w:t xml:space="preserve"> years of working lifespan;</w:t>
            </w:r>
          </w:p>
          <w:p w14:paraId="6BD1BB7A" w14:textId="4A41AD97" w:rsidR="007D4E2B" w:rsidRPr="00DB377B" w:rsidRDefault="002A4D46" w:rsidP="00F32953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>m</w:t>
            </w:r>
            <w:r w:rsidR="007D4E2B" w:rsidRPr="00DB377B">
              <w:rPr>
                <w:sz w:val="20"/>
                <w:lang w:val="en-US"/>
              </w:rPr>
              <w:t>andatory insurance of civil liability of motor vehicle owners;</w:t>
            </w:r>
          </w:p>
          <w:p w14:paraId="681216DA" w14:textId="2631508D" w:rsidR="007D4E2B" w:rsidRPr="00DB377B" w:rsidRDefault="002A4D46" w:rsidP="00F32953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>v</w:t>
            </w:r>
            <w:r w:rsidR="007D4E2B" w:rsidRPr="00DB377B">
              <w:rPr>
                <w:sz w:val="20"/>
                <w:lang w:val="en-US"/>
              </w:rPr>
              <w:t>ehicle</w:t>
            </w:r>
            <w:r w:rsidR="00EF5D99" w:rsidRPr="00DB377B">
              <w:rPr>
                <w:sz w:val="20"/>
                <w:lang w:val="en-US"/>
              </w:rPr>
              <w:t>(</w:t>
            </w:r>
            <w:r w:rsidR="007D4E2B" w:rsidRPr="00DB377B">
              <w:rPr>
                <w:sz w:val="20"/>
                <w:lang w:val="en-US"/>
              </w:rPr>
              <w:t>s</w:t>
            </w:r>
            <w:r w:rsidR="00EF5D99" w:rsidRPr="00DB377B">
              <w:rPr>
                <w:sz w:val="20"/>
                <w:lang w:val="en-US"/>
              </w:rPr>
              <w:t>)</w:t>
            </w:r>
            <w:r w:rsidR="007D4E2B" w:rsidRPr="00DB377B">
              <w:rPr>
                <w:sz w:val="20"/>
                <w:lang w:val="en-US"/>
              </w:rPr>
              <w:t xml:space="preserve"> provided must be clean, orderly and in excellent overall condition; must be equipped with properly functioning heating and air-conditioning, must have adequate storage space for program participants’ personal luggage and/or equipment and have the capacity to handle the full load of passengers and baggage safely;</w:t>
            </w:r>
          </w:p>
          <w:p w14:paraId="68A8106A" w14:textId="10D6D705" w:rsidR="007D4E2B" w:rsidRPr="00DB377B" w:rsidRDefault="002A4D46" w:rsidP="00B1498C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>v</w:t>
            </w:r>
            <w:r w:rsidR="00EF0F84" w:rsidRPr="00DB377B">
              <w:rPr>
                <w:sz w:val="20"/>
                <w:lang w:val="en-US"/>
              </w:rPr>
              <w:t>ehicle</w:t>
            </w:r>
            <w:r w:rsidR="00EF5D99" w:rsidRPr="00DB377B">
              <w:rPr>
                <w:sz w:val="20"/>
                <w:lang w:val="en-US"/>
              </w:rPr>
              <w:t>(</w:t>
            </w:r>
            <w:r w:rsidR="00B1498C" w:rsidRPr="00DB377B">
              <w:rPr>
                <w:sz w:val="20"/>
                <w:lang w:val="en-US"/>
              </w:rPr>
              <w:t>s</w:t>
            </w:r>
            <w:r w:rsidR="00EF5D99" w:rsidRPr="00DB377B">
              <w:rPr>
                <w:sz w:val="20"/>
                <w:lang w:val="en-US"/>
              </w:rPr>
              <w:t>)</w:t>
            </w:r>
            <w:r w:rsidR="00EF0F84" w:rsidRPr="00DB377B">
              <w:rPr>
                <w:sz w:val="20"/>
                <w:lang w:val="en-US"/>
              </w:rPr>
              <w:t xml:space="preserve"> availability</w:t>
            </w:r>
            <w:r w:rsidR="00B1498C" w:rsidRPr="00DB377B">
              <w:rPr>
                <w:sz w:val="20"/>
                <w:lang w:val="en-US"/>
              </w:rPr>
              <w:t xml:space="preserve">, quality of services </w:t>
            </w:r>
            <w:r w:rsidR="00EF0F84" w:rsidRPr="00DB377B">
              <w:rPr>
                <w:sz w:val="20"/>
                <w:lang w:val="en-US"/>
              </w:rPr>
              <w:t xml:space="preserve">and offeror’s ability </w:t>
            </w:r>
            <w:r w:rsidR="007D4E2B" w:rsidRPr="00DB377B">
              <w:rPr>
                <w:sz w:val="20"/>
                <w:lang w:val="en-US"/>
              </w:rPr>
              <w:t>to provide the replacement of the vehicle in case o</w:t>
            </w:r>
            <w:r w:rsidR="00B1498C" w:rsidRPr="00DB377B">
              <w:rPr>
                <w:sz w:val="20"/>
                <w:lang w:val="en-US"/>
              </w:rPr>
              <w:t>f</w:t>
            </w:r>
            <w:r w:rsidR="007D4E2B" w:rsidRPr="00DB377B">
              <w:rPr>
                <w:sz w:val="20"/>
                <w:lang w:val="en-US"/>
              </w:rPr>
              <w:t xml:space="preserve"> repairment</w:t>
            </w:r>
            <w:r w:rsidR="00B1498C" w:rsidRPr="00DB377B">
              <w:rPr>
                <w:sz w:val="20"/>
                <w:lang w:val="en-US"/>
              </w:rPr>
              <w:t>.</w:t>
            </w:r>
          </w:p>
          <w:p w14:paraId="70DDA566" w14:textId="77777777" w:rsidR="00B1498C" w:rsidRPr="00DB377B" w:rsidRDefault="00B1498C" w:rsidP="00B1498C">
            <w:pPr>
              <w:ind w:left="720"/>
              <w:contextualSpacing/>
              <w:rPr>
                <w:sz w:val="20"/>
                <w:lang w:val="en-US"/>
              </w:rPr>
            </w:pPr>
          </w:p>
          <w:p w14:paraId="128AA839" w14:textId="77777777" w:rsidR="007D4E2B" w:rsidRPr="00EB2D9C" w:rsidRDefault="007D4E2B" w:rsidP="00E5604A">
            <w:pPr>
              <w:pStyle w:val="ListParagraph"/>
              <w:jc w:val="both"/>
              <w:rPr>
                <w:b/>
                <w:sz w:val="20"/>
                <w:u w:val="single"/>
                <w:lang w:val="en-US"/>
              </w:rPr>
            </w:pPr>
            <w:r w:rsidRPr="00EB2D9C">
              <w:rPr>
                <w:b/>
                <w:sz w:val="20"/>
                <w:u w:val="single"/>
                <w:lang w:val="en-US"/>
              </w:rPr>
              <w:t>Personnel Qualifications</w:t>
            </w:r>
          </w:p>
          <w:p w14:paraId="5FF35314" w14:textId="350B553D" w:rsidR="007D4E2B" w:rsidRPr="00EB2D9C" w:rsidRDefault="00970476" w:rsidP="00F32953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F32C2D">
              <w:rPr>
                <w:sz w:val="20"/>
                <w:lang w:val="en-US"/>
              </w:rPr>
              <w:t>service provider performing</w:t>
            </w:r>
            <w:r w:rsidR="007D4E2B" w:rsidRPr="00F32C2D">
              <w:rPr>
                <w:sz w:val="20"/>
                <w:lang w:val="en-US"/>
              </w:rPr>
              <w:t xml:space="preserve"> these tasks</w:t>
            </w:r>
            <w:r w:rsidR="007D4E2B" w:rsidRPr="00EB2D9C">
              <w:rPr>
                <w:sz w:val="20"/>
                <w:lang w:val="en-US"/>
              </w:rPr>
              <w:t xml:space="preserve"> must have minimum five (5) of years of experience and have completed all required certifications and licenses required by local law and regulations;</w:t>
            </w:r>
          </w:p>
          <w:p w14:paraId="14C70CD8" w14:textId="5D2A5979" w:rsidR="007D4E2B" w:rsidRPr="00F32C2D" w:rsidRDefault="00970476" w:rsidP="00F32953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F32C2D">
              <w:rPr>
                <w:sz w:val="20"/>
                <w:lang w:val="en-US"/>
              </w:rPr>
              <w:t>service provider performing these tasks</w:t>
            </w:r>
            <w:r w:rsidRPr="00EB2D9C">
              <w:rPr>
                <w:sz w:val="20"/>
                <w:lang w:val="en-US"/>
              </w:rPr>
              <w:t xml:space="preserve"> </w:t>
            </w:r>
            <w:r w:rsidR="007D4E2B" w:rsidRPr="00EB2D9C">
              <w:rPr>
                <w:sz w:val="20"/>
                <w:lang w:val="en-US"/>
              </w:rPr>
              <w:t>must possess a valid Driver’s License (at least catego</w:t>
            </w:r>
            <w:r w:rsidR="007D4E2B" w:rsidRPr="00F32C2D">
              <w:rPr>
                <w:sz w:val="20"/>
                <w:lang w:val="en-US"/>
              </w:rPr>
              <w:t>ries B, C), have a good driving record, have passed a physical examination in the past twelve (12) months;</w:t>
            </w:r>
          </w:p>
          <w:p w14:paraId="3344877F" w14:textId="5F6CD63D" w:rsidR="007D4E2B" w:rsidRPr="00F32C2D" w:rsidRDefault="00970476" w:rsidP="00F32953">
            <w:pPr>
              <w:numPr>
                <w:ilvl w:val="0"/>
                <w:numId w:val="16"/>
              </w:numPr>
              <w:contextualSpacing/>
              <w:rPr>
                <w:sz w:val="20"/>
                <w:lang w:val="en-US"/>
              </w:rPr>
            </w:pPr>
            <w:r w:rsidRPr="00F32C2D">
              <w:rPr>
                <w:sz w:val="20"/>
                <w:lang w:val="en-US"/>
              </w:rPr>
              <w:t>service provider performing these tasks</w:t>
            </w:r>
            <w:r w:rsidRPr="00EB2D9C">
              <w:rPr>
                <w:sz w:val="20"/>
                <w:lang w:val="en-US"/>
              </w:rPr>
              <w:t xml:space="preserve"> </w:t>
            </w:r>
            <w:r w:rsidR="007D4E2B" w:rsidRPr="00EB2D9C">
              <w:rPr>
                <w:sz w:val="20"/>
                <w:lang w:val="en-US"/>
              </w:rPr>
              <w:t xml:space="preserve">must be able to communicate in Ukrainian language. English language </w:t>
            </w:r>
            <w:r w:rsidR="00B1498C" w:rsidRPr="00F32C2D">
              <w:rPr>
                <w:sz w:val="20"/>
                <w:lang w:val="en-US"/>
              </w:rPr>
              <w:t>proficiency</w:t>
            </w:r>
            <w:r w:rsidR="004E46D6" w:rsidRPr="00F32C2D">
              <w:rPr>
                <w:sz w:val="20"/>
                <w:lang w:val="en-US"/>
              </w:rPr>
              <w:t xml:space="preserve"> </w:t>
            </w:r>
            <w:r w:rsidR="007D4E2B" w:rsidRPr="00F32C2D">
              <w:rPr>
                <w:sz w:val="20"/>
                <w:lang w:val="en-US"/>
              </w:rPr>
              <w:t>would be an asset.</w:t>
            </w:r>
          </w:p>
          <w:p w14:paraId="41139699" w14:textId="77777777" w:rsidR="007D4E2B" w:rsidRPr="00DB377B" w:rsidRDefault="007D4E2B" w:rsidP="007D4E2B">
            <w:pPr>
              <w:jc w:val="both"/>
              <w:rPr>
                <w:sz w:val="20"/>
                <w:lang w:val="en-US"/>
              </w:rPr>
            </w:pPr>
          </w:p>
          <w:p w14:paraId="27854679" w14:textId="77777777" w:rsidR="00E5604A" w:rsidRPr="00DB377B" w:rsidRDefault="00E5604A" w:rsidP="00E5604A">
            <w:pPr>
              <w:pStyle w:val="ListParagraph"/>
              <w:jc w:val="both"/>
              <w:rPr>
                <w:b/>
                <w:sz w:val="20"/>
                <w:u w:val="single"/>
                <w:lang w:val="en-US"/>
              </w:rPr>
            </w:pPr>
            <w:r w:rsidRPr="00DB377B">
              <w:rPr>
                <w:b/>
                <w:sz w:val="20"/>
                <w:u w:val="single"/>
                <w:lang w:val="en-US"/>
              </w:rPr>
              <w:lastRenderedPageBreak/>
              <w:t xml:space="preserve">Schedule of Service Delivery, Flexibility </w:t>
            </w:r>
          </w:p>
          <w:p w14:paraId="31269524" w14:textId="6EA656D2" w:rsidR="00E5604A" w:rsidRPr="00DB377B" w:rsidRDefault="002A4D46" w:rsidP="00E5604A">
            <w:pPr>
              <w:pStyle w:val="ListParagraph"/>
              <w:numPr>
                <w:ilvl w:val="0"/>
                <w:numId w:val="20"/>
              </w:numPr>
              <w:spacing w:line="22" w:lineRule="atLeast"/>
              <w:contextualSpacing/>
              <w:jc w:val="both"/>
              <w:rPr>
                <w:rFonts w:eastAsia="Calibri"/>
                <w:sz w:val="20"/>
                <w:szCs w:val="22"/>
                <w:lang w:val="en-US" w:eastAsia="uk-UA"/>
              </w:rPr>
            </w:pPr>
            <w:r w:rsidRPr="00DB377B">
              <w:rPr>
                <w:rFonts w:eastAsia="Calibri"/>
                <w:sz w:val="20"/>
                <w:lang w:val="en-US" w:eastAsia="uk-UA"/>
              </w:rPr>
              <w:t>p</w:t>
            </w:r>
            <w:r w:rsidR="00E5604A" w:rsidRPr="00DB377B">
              <w:rPr>
                <w:rFonts w:eastAsia="Calibri"/>
                <w:sz w:val="20"/>
                <w:lang w:val="en-US" w:eastAsia="uk-UA"/>
              </w:rPr>
              <w:t>ossibility to travel on business trips within Ukraine</w:t>
            </w:r>
            <w:r w:rsidR="00B1498C" w:rsidRPr="00DB377B">
              <w:rPr>
                <w:rFonts w:eastAsia="Calibri"/>
                <w:sz w:val="20"/>
                <w:lang w:val="en-US" w:eastAsia="uk-UA"/>
              </w:rPr>
              <w:t>;</w:t>
            </w:r>
          </w:p>
          <w:p w14:paraId="3034598D" w14:textId="67BC84BB" w:rsidR="00E5604A" w:rsidRPr="00DB377B" w:rsidRDefault="002A4D46" w:rsidP="00E5604A">
            <w:pPr>
              <w:pStyle w:val="ListParagraph"/>
              <w:numPr>
                <w:ilvl w:val="0"/>
                <w:numId w:val="20"/>
              </w:numPr>
              <w:spacing w:line="22" w:lineRule="atLeast"/>
              <w:contextualSpacing/>
              <w:jc w:val="both"/>
              <w:rPr>
                <w:rFonts w:eastAsia="Calibri"/>
                <w:sz w:val="20"/>
                <w:lang w:val="en-US" w:eastAsia="uk-UA"/>
              </w:rPr>
            </w:pPr>
            <w:r w:rsidRPr="00DB377B">
              <w:rPr>
                <w:rFonts w:eastAsia="Calibri"/>
                <w:sz w:val="20"/>
                <w:lang w:val="en-US" w:eastAsia="uk-UA"/>
              </w:rPr>
              <w:t>s</w:t>
            </w:r>
            <w:r w:rsidR="0044339D" w:rsidRPr="00DB377B">
              <w:rPr>
                <w:rFonts w:eastAsia="Calibri"/>
                <w:sz w:val="20"/>
                <w:lang w:val="en-US" w:eastAsia="uk-UA"/>
              </w:rPr>
              <w:t xml:space="preserve">upport of </w:t>
            </w:r>
            <w:r w:rsidR="00B72485" w:rsidRPr="00DB377B">
              <w:rPr>
                <w:rFonts w:eastAsia="Calibri"/>
                <w:sz w:val="20"/>
                <w:lang w:val="en-US" w:eastAsia="uk-UA"/>
              </w:rPr>
              <w:t>order execution</w:t>
            </w:r>
            <w:r w:rsidR="0044339D" w:rsidRPr="00DB377B">
              <w:rPr>
                <w:rFonts w:eastAsia="Calibri"/>
                <w:sz w:val="20"/>
                <w:lang w:val="en-US" w:eastAsia="uk-UA"/>
              </w:rPr>
              <w:t xml:space="preserve"> in 24/7 format (if the trip is planned for a weekend or holiday, or for non-working hours)</w:t>
            </w:r>
            <w:r w:rsidR="00B1498C" w:rsidRPr="00DB377B">
              <w:rPr>
                <w:rFonts w:eastAsia="Calibri"/>
                <w:sz w:val="20"/>
                <w:lang w:val="en-US" w:eastAsia="uk-UA"/>
              </w:rPr>
              <w:t>;</w:t>
            </w:r>
          </w:p>
          <w:p w14:paraId="635C3709" w14:textId="2AAB7587" w:rsidR="00E5604A" w:rsidRPr="00DB377B" w:rsidRDefault="002A4D46" w:rsidP="00E5604A">
            <w:pPr>
              <w:pStyle w:val="ListParagraph"/>
              <w:numPr>
                <w:ilvl w:val="0"/>
                <w:numId w:val="20"/>
              </w:numPr>
              <w:spacing w:line="22" w:lineRule="atLeast"/>
              <w:contextualSpacing/>
              <w:jc w:val="both"/>
              <w:rPr>
                <w:rFonts w:eastAsia="Calibri"/>
                <w:sz w:val="20"/>
                <w:lang w:val="en-US" w:eastAsia="uk-UA"/>
              </w:rPr>
            </w:pPr>
            <w:r w:rsidRPr="00DB377B">
              <w:rPr>
                <w:rFonts w:eastAsia="Calibri"/>
                <w:sz w:val="20"/>
                <w:lang w:val="en-US" w:eastAsia="uk-UA"/>
              </w:rPr>
              <w:t>r</w:t>
            </w:r>
            <w:r w:rsidR="00E5604A" w:rsidRPr="00DB377B">
              <w:rPr>
                <w:rFonts w:eastAsia="Calibri"/>
                <w:sz w:val="20"/>
                <w:lang w:val="en-US" w:eastAsia="uk-UA"/>
              </w:rPr>
              <w:t xml:space="preserve">eadiness to </w:t>
            </w:r>
            <w:r w:rsidR="00C37963" w:rsidRPr="00DB377B">
              <w:rPr>
                <w:rFonts w:eastAsia="Calibri"/>
                <w:sz w:val="20"/>
                <w:lang w:val="en-US" w:eastAsia="uk-UA"/>
              </w:rPr>
              <w:t>provide services</w:t>
            </w:r>
            <w:r w:rsidR="00E5604A" w:rsidRPr="00DB377B">
              <w:rPr>
                <w:rFonts w:eastAsia="Calibri"/>
                <w:sz w:val="20"/>
                <w:lang w:val="en-US" w:eastAsia="uk-UA"/>
              </w:rPr>
              <w:t xml:space="preserve"> </w:t>
            </w:r>
            <w:r w:rsidR="00C37963" w:rsidRPr="00DB377B">
              <w:rPr>
                <w:rFonts w:eastAsia="Calibri"/>
                <w:sz w:val="20"/>
                <w:lang w:val="en-US" w:eastAsia="uk-UA"/>
              </w:rPr>
              <w:t>on demand</w:t>
            </w:r>
            <w:r w:rsidR="00E5604A" w:rsidRPr="00DB377B">
              <w:rPr>
                <w:rFonts w:eastAsia="Calibri"/>
                <w:sz w:val="20"/>
                <w:lang w:val="en-US" w:eastAsia="uk-UA"/>
              </w:rPr>
              <w:t xml:space="preserve"> (before 9:00 and after 18:00)</w:t>
            </w:r>
            <w:r w:rsidR="00B1498C" w:rsidRPr="00DB377B">
              <w:rPr>
                <w:rFonts w:eastAsia="Calibri"/>
                <w:sz w:val="20"/>
                <w:lang w:val="en-US" w:eastAsia="uk-UA"/>
              </w:rPr>
              <w:t>;</w:t>
            </w:r>
          </w:p>
          <w:p w14:paraId="63B832AD" w14:textId="3F841846" w:rsidR="00C37963" w:rsidRPr="00DB377B" w:rsidRDefault="002A4D46" w:rsidP="00C37963">
            <w:pPr>
              <w:pStyle w:val="ListParagraph"/>
              <w:numPr>
                <w:ilvl w:val="0"/>
                <w:numId w:val="20"/>
              </w:numPr>
              <w:spacing w:line="22" w:lineRule="atLeast"/>
              <w:contextualSpacing/>
              <w:jc w:val="both"/>
              <w:rPr>
                <w:rFonts w:eastAsia="Calibri"/>
                <w:sz w:val="20"/>
                <w:lang w:val="en-US" w:eastAsia="uk-UA"/>
              </w:rPr>
            </w:pPr>
            <w:r w:rsidRPr="00DB377B">
              <w:rPr>
                <w:rFonts w:eastAsia="Calibri"/>
                <w:sz w:val="20"/>
                <w:lang w:val="en-US" w:eastAsia="uk-UA"/>
              </w:rPr>
              <w:t>o</w:t>
            </w:r>
            <w:r w:rsidR="00C37963" w:rsidRPr="00DB377B">
              <w:rPr>
                <w:rFonts w:eastAsia="Calibri"/>
                <w:sz w:val="20"/>
                <w:lang w:val="en-US" w:eastAsia="uk-UA"/>
              </w:rPr>
              <w:t xml:space="preserve">rder </w:t>
            </w:r>
            <w:r w:rsidR="00B1498C" w:rsidRPr="00DB377B">
              <w:rPr>
                <w:rFonts w:eastAsia="Calibri"/>
                <w:sz w:val="20"/>
                <w:lang w:val="en-US" w:eastAsia="uk-UA"/>
              </w:rPr>
              <w:t>d</w:t>
            </w:r>
            <w:r w:rsidR="00C37963" w:rsidRPr="00DB377B">
              <w:rPr>
                <w:rFonts w:eastAsia="Calibri"/>
                <w:sz w:val="20"/>
                <w:lang w:val="en-US" w:eastAsia="uk-UA"/>
              </w:rPr>
              <w:t>elivery time:</w:t>
            </w:r>
            <w:r w:rsidR="00F24481" w:rsidRPr="00DB377B">
              <w:rPr>
                <w:rFonts w:eastAsia="Calibri"/>
                <w:sz w:val="20"/>
                <w:lang w:val="en-US" w:eastAsia="uk-UA"/>
              </w:rPr>
              <w:t xml:space="preserve"> in </w:t>
            </w:r>
            <w:r w:rsidR="00C37963" w:rsidRPr="00DB377B">
              <w:rPr>
                <w:rFonts w:eastAsia="Calibri"/>
                <w:sz w:val="20"/>
                <w:lang w:val="en-US" w:eastAsia="uk-UA"/>
              </w:rPr>
              <w:t>two (2) hours (after receipt of request)</w:t>
            </w:r>
            <w:r w:rsidR="00B1498C" w:rsidRPr="00DB377B">
              <w:rPr>
                <w:rFonts w:eastAsia="Calibri"/>
                <w:sz w:val="20"/>
                <w:lang w:val="en-US" w:eastAsia="uk-UA"/>
              </w:rPr>
              <w:t>;</w:t>
            </w:r>
          </w:p>
          <w:p w14:paraId="2C7D11F5" w14:textId="372C8D41" w:rsidR="00A56B0F" w:rsidRPr="00DB377B" w:rsidRDefault="002A4D46" w:rsidP="00C37963">
            <w:pPr>
              <w:pStyle w:val="ListParagraph"/>
              <w:numPr>
                <w:ilvl w:val="0"/>
                <w:numId w:val="20"/>
              </w:numPr>
              <w:spacing w:line="22" w:lineRule="atLeast"/>
              <w:contextualSpacing/>
              <w:jc w:val="both"/>
              <w:rPr>
                <w:rFonts w:eastAsia="Calibri"/>
                <w:sz w:val="20"/>
                <w:lang w:val="en-US" w:eastAsia="uk-UA"/>
              </w:rPr>
            </w:pPr>
            <w:r w:rsidRPr="00DB377B">
              <w:rPr>
                <w:rFonts w:eastAsia="Calibri"/>
                <w:sz w:val="20"/>
                <w:lang w:val="en-US" w:eastAsia="uk-UA"/>
              </w:rPr>
              <w:t>r</w:t>
            </w:r>
            <w:r w:rsidR="00A56B0F" w:rsidRPr="00DB377B">
              <w:rPr>
                <w:rFonts w:eastAsia="Calibri"/>
                <w:sz w:val="20"/>
                <w:lang w:val="en-US" w:eastAsia="uk-UA"/>
              </w:rPr>
              <w:t xml:space="preserve">eadiness to accept and sign the </w:t>
            </w:r>
            <w:r w:rsidR="00914323" w:rsidRPr="00DB377B">
              <w:rPr>
                <w:rFonts w:eastAsia="Calibri"/>
                <w:sz w:val="20"/>
                <w:lang w:val="en-US" w:eastAsia="uk-UA"/>
              </w:rPr>
              <w:t>agreement</w:t>
            </w:r>
            <w:r w:rsidR="00A56B0F" w:rsidRPr="00DB377B">
              <w:rPr>
                <w:rFonts w:eastAsia="Calibri"/>
                <w:sz w:val="20"/>
                <w:lang w:val="en-US" w:eastAsia="uk-UA"/>
              </w:rPr>
              <w:t xml:space="preserve"> based on the template provided by Program in accordance of internal rules and regulations. </w:t>
            </w:r>
          </w:p>
          <w:p w14:paraId="26C41267" w14:textId="77777777" w:rsidR="00E5604A" w:rsidRPr="00DB377B" w:rsidRDefault="00E5604A" w:rsidP="007D4E2B">
            <w:pPr>
              <w:jc w:val="both"/>
              <w:rPr>
                <w:sz w:val="20"/>
                <w:lang w:val="en-US"/>
              </w:rPr>
            </w:pPr>
          </w:p>
          <w:p w14:paraId="4B02CE03" w14:textId="5C741C4A" w:rsidR="007D4E2B" w:rsidRPr="00DB377B" w:rsidRDefault="007D4E2B" w:rsidP="007D4E2B">
            <w:pPr>
              <w:jc w:val="both"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>The table below contains the list of services under RFQ. Offerors are requested to provide</w:t>
            </w:r>
            <w:r w:rsidR="00861129" w:rsidRPr="00DB377B">
              <w:rPr>
                <w:sz w:val="20"/>
                <w:lang w:val="en-US"/>
              </w:rPr>
              <w:t xml:space="preserve"> </w:t>
            </w:r>
            <w:r w:rsidRPr="00DB377B">
              <w:rPr>
                <w:sz w:val="20"/>
                <w:lang w:val="en-US"/>
              </w:rPr>
              <w:t>quotations containing the information below on official letterhead or official quotation format. In the event this is not possible, offerors may complete this Section 3</w:t>
            </w:r>
            <w:r w:rsidR="00B1498C" w:rsidRPr="00DB377B">
              <w:rPr>
                <w:sz w:val="20"/>
                <w:lang w:val="en-US"/>
              </w:rPr>
              <w:t>.2</w:t>
            </w:r>
            <w:r w:rsidRPr="00DB377B">
              <w:rPr>
                <w:sz w:val="20"/>
                <w:lang w:val="en-US"/>
              </w:rPr>
              <w:t xml:space="preserve"> and submit a signed/stamped version to Chemonics.</w:t>
            </w:r>
          </w:p>
          <w:p w14:paraId="45A625B4" w14:textId="77777777" w:rsidR="007D4E2B" w:rsidRPr="00DB377B" w:rsidRDefault="007D4E2B" w:rsidP="007D4E2B">
            <w:pPr>
              <w:jc w:val="both"/>
              <w:rPr>
                <w:sz w:val="20"/>
                <w:lang w:val="en-US"/>
              </w:rPr>
            </w:pPr>
          </w:p>
          <w:p w14:paraId="1201315A" w14:textId="0AD6C1C5" w:rsidR="007D4E2B" w:rsidRPr="00DB377B" w:rsidRDefault="007D4E2B" w:rsidP="007D4E2B">
            <w:pPr>
              <w:jc w:val="both"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 xml:space="preserve">Electronic deliveries shall be made by the </w:t>
            </w:r>
            <w:r w:rsidR="00F32C2D">
              <w:rPr>
                <w:sz w:val="20"/>
                <w:lang w:val="en-US"/>
              </w:rPr>
              <w:t>offeror</w:t>
            </w:r>
            <w:r w:rsidR="00F32C2D" w:rsidRPr="00DB377B">
              <w:rPr>
                <w:sz w:val="20"/>
                <w:lang w:val="en-US"/>
              </w:rPr>
              <w:t xml:space="preserve"> </w:t>
            </w:r>
            <w:r w:rsidRPr="00DB377B">
              <w:rPr>
                <w:sz w:val="20"/>
                <w:lang w:val="en-US"/>
              </w:rPr>
              <w:t xml:space="preserve">to </w:t>
            </w:r>
            <w:hyperlink r:id="rId12" w:history="1">
              <w:r w:rsidRPr="00DB377B">
                <w:rPr>
                  <w:rStyle w:val="Hyperlink"/>
                  <w:sz w:val="20"/>
                  <w:lang w:val="en-US"/>
                </w:rPr>
                <w:t>office@new-justice.com</w:t>
              </w:r>
            </w:hyperlink>
            <w:r w:rsidRPr="00DB377B">
              <w:rPr>
                <w:rStyle w:val="Hyperlink"/>
                <w:sz w:val="20"/>
                <w:lang w:val="en-US"/>
              </w:rPr>
              <w:t xml:space="preserve"> .</w:t>
            </w:r>
          </w:p>
          <w:p w14:paraId="69E771C0" w14:textId="77777777" w:rsidR="007D4E2B" w:rsidRPr="00DB377B" w:rsidRDefault="007D4E2B" w:rsidP="007D4E2B">
            <w:pPr>
              <w:jc w:val="both"/>
              <w:rPr>
                <w:sz w:val="20"/>
                <w:lang w:val="en-US"/>
              </w:rPr>
            </w:pPr>
          </w:p>
          <w:p w14:paraId="7C5CBEE0" w14:textId="792BE9C8" w:rsidR="007D4E2B" w:rsidRPr="00DB377B" w:rsidRDefault="007D4E2B" w:rsidP="00B75044">
            <w:pPr>
              <w:jc w:val="both"/>
              <w:rPr>
                <w:sz w:val="20"/>
                <w:lang w:val="en-US"/>
              </w:rPr>
            </w:pPr>
            <w:r w:rsidRPr="00DB377B">
              <w:rPr>
                <w:sz w:val="20"/>
                <w:lang w:val="en-US"/>
              </w:rPr>
              <w:t>The delivery estimate presented in an offer in response to this RFQ must be upheld in the performance of any resulting contract.</w:t>
            </w:r>
          </w:p>
        </w:tc>
        <w:tc>
          <w:tcPr>
            <w:tcW w:w="5310" w:type="dxa"/>
            <w:shd w:val="clear" w:color="auto" w:fill="auto"/>
          </w:tcPr>
          <w:p w14:paraId="0D139748" w14:textId="77777777" w:rsidR="007D4E2B" w:rsidRPr="00DB377B" w:rsidRDefault="007D4E2B" w:rsidP="007D4E2B">
            <w:pPr>
              <w:rPr>
                <w:sz w:val="20"/>
              </w:rPr>
            </w:pPr>
            <w:r w:rsidRPr="00DB377B">
              <w:rPr>
                <w:b/>
                <w:sz w:val="20"/>
                <w:u w:val="single"/>
              </w:rPr>
              <w:lastRenderedPageBreak/>
              <w:t>Розділ 3: Технічне завдання та Технічні кваліфікації</w:t>
            </w:r>
          </w:p>
          <w:p w14:paraId="439F5B08" w14:textId="77777777" w:rsidR="007D4E2B" w:rsidRPr="00DB377B" w:rsidRDefault="007D4E2B" w:rsidP="007D4E2B">
            <w:pPr>
              <w:jc w:val="both"/>
              <w:rPr>
                <w:sz w:val="20"/>
              </w:rPr>
            </w:pPr>
          </w:p>
          <w:p w14:paraId="15C2D0BB" w14:textId="77777777" w:rsidR="007956AC" w:rsidRPr="00DB377B" w:rsidRDefault="007D4E2B" w:rsidP="007D4E2B">
            <w:pPr>
              <w:jc w:val="both"/>
              <w:rPr>
                <w:sz w:val="20"/>
              </w:rPr>
            </w:pPr>
            <w:r w:rsidRPr="00DB377B">
              <w:rPr>
                <w:sz w:val="20"/>
              </w:rPr>
              <w:t xml:space="preserve">Метою цього ЗНП є залучити постачальника послуг, який надаватиме послуги </w:t>
            </w:r>
            <w:r w:rsidR="007956AC" w:rsidRPr="00DB377B">
              <w:rPr>
                <w:sz w:val="20"/>
              </w:rPr>
              <w:t xml:space="preserve">офісного водія з власним автомобілем з метою забезпечення функціонування офісу Програми </w:t>
            </w:r>
          </w:p>
          <w:p w14:paraId="53740C62" w14:textId="3C08B9DE" w:rsidR="007D4E2B" w:rsidRPr="00DB377B" w:rsidRDefault="007956AC" w:rsidP="007D4E2B">
            <w:pPr>
              <w:jc w:val="both"/>
              <w:rPr>
                <w:sz w:val="20"/>
              </w:rPr>
            </w:pPr>
            <w:r w:rsidRPr="00DB377B">
              <w:rPr>
                <w:sz w:val="20"/>
              </w:rPr>
              <w:t xml:space="preserve">у Києві. </w:t>
            </w:r>
            <w:r w:rsidR="007D4E2B" w:rsidRPr="00DB377B">
              <w:rPr>
                <w:sz w:val="20"/>
              </w:rPr>
              <w:t>За запитом постачальника послуг повинен буде надавати такі послуги:</w:t>
            </w:r>
          </w:p>
          <w:p w14:paraId="1442F2F6" w14:textId="676F84BB" w:rsidR="009D10D9" w:rsidRPr="00DB377B" w:rsidRDefault="009D10D9" w:rsidP="00A62E6E">
            <w:pPr>
              <w:jc w:val="both"/>
              <w:rPr>
                <w:b/>
                <w:i/>
                <w:sz w:val="20"/>
              </w:rPr>
            </w:pPr>
          </w:p>
          <w:p w14:paraId="3C43F112" w14:textId="7CA0754C" w:rsidR="009D10D9" w:rsidRPr="00DB377B" w:rsidRDefault="009D10D9" w:rsidP="00A62E6E">
            <w:pPr>
              <w:jc w:val="both"/>
              <w:rPr>
                <w:b/>
                <w:i/>
                <w:sz w:val="20"/>
              </w:rPr>
            </w:pPr>
            <w:r w:rsidRPr="00DB377B">
              <w:rPr>
                <w:b/>
                <w:i/>
                <w:sz w:val="20"/>
              </w:rPr>
              <w:t>Оренда легкового автомобіля з водієм для забезпечення оперативних потреб офісу «Нов</w:t>
            </w:r>
            <w:r w:rsidR="0082685F" w:rsidRPr="00DB377B">
              <w:rPr>
                <w:b/>
                <w:i/>
                <w:sz w:val="20"/>
              </w:rPr>
              <w:t>ого</w:t>
            </w:r>
            <w:r w:rsidRPr="00DB377B">
              <w:rPr>
                <w:b/>
                <w:i/>
                <w:sz w:val="20"/>
              </w:rPr>
              <w:t xml:space="preserve"> правосуддя», що знаходиться у м. Києві, Україна.</w:t>
            </w:r>
          </w:p>
          <w:p w14:paraId="5D201A8C" w14:textId="77777777" w:rsidR="009C6924" w:rsidRPr="00DB377B" w:rsidRDefault="009C6924" w:rsidP="007D4E2B">
            <w:pPr>
              <w:jc w:val="both"/>
              <w:rPr>
                <w:sz w:val="20"/>
              </w:rPr>
            </w:pPr>
          </w:p>
          <w:p w14:paraId="69DC57FC" w14:textId="2DB2629B" w:rsidR="007D4E2B" w:rsidRPr="00DB377B" w:rsidRDefault="009C6924" w:rsidP="007D4E2B">
            <w:pPr>
              <w:jc w:val="both"/>
              <w:rPr>
                <w:sz w:val="20"/>
              </w:rPr>
            </w:pPr>
            <w:r w:rsidRPr="00DB377B">
              <w:rPr>
                <w:b/>
                <w:sz w:val="20"/>
              </w:rPr>
              <w:t>Розділ</w:t>
            </w:r>
            <w:r w:rsidRPr="00DB377B">
              <w:rPr>
                <w:sz w:val="20"/>
              </w:rPr>
              <w:t xml:space="preserve"> </w:t>
            </w:r>
            <w:r w:rsidR="000232CB" w:rsidRPr="00DB377B">
              <w:rPr>
                <w:b/>
                <w:sz w:val="20"/>
              </w:rPr>
              <w:t xml:space="preserve">3.1 </w:t>
            </w:r>
            <w:r w:rsidR="007D4E2B" w:rsidRPr="00DB377B">
              <w:rPr>
                <w:b/>
                <w:sz w:val="20"/>
              </w:rPr>
              <w:t>Технічні кваліфікації, які повинен мати переможець тендеру (</w:t>
            </w:r>
            <w:r w:rsidR="007D4E2B" w:rsidRPr="00DB377B">
              <w:rPr>
                <w:sz w:val="20"/>
              </w:rPr>
              <w:t>будь ласка, дивіться також Розділ 1.10 Оцінка пропозицій і визначення переможця):</w:t>
            </w:r>
          </w:p>
          <w:p w14:paraId="37520E3C" w14:textId="77777777" w:rsidR="00EC633B" w:rsidRPr="00DB377B" w:rsidRDefault="00EC633B" w:rsidP="007D4E2B">
            <w:pPr>
              <w:jc w:val="both"/>
              <w:rPr>
                <w:sz w:val="20"/>
              </w:rPr>
            </w:pPr>
          </w:p>
          <w:p w14:paraId="61F8EBD6" w14:textId="77777777" w:rsidR="00F51EEB" w:rsidRPr="00DB377B" w:rsidRDefault="00F51EEB" w:rsidP="00EC633B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0"/>
                <w:u w:val="single"/>
              </w:rPr>
            </w:pPr>
            <w:r w:rsidRPr="00DB377B">
              <w:rPr>
                <w:b/>
                <w:sz w:val="20"/>
                <w:u w:val="single"/>
              </w:rPr>
              <w:t>Досвід роботи</w:t>
            </w:r>
          </w:p>
          <w:p w14:paraId="2EBB8B7B" w14:textId="1EE099E7" w:rsidR="00F51EEB" w:rsidRPr="00DB377B" w:rsidRDefault="002A4D46" w:rsidP="00914323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що</w:t>
            </w:r>
            <w:r w:rsidR="00F51EEB" w:rsidRPr="00DB377B">
              <w:rPr>
                <w:sz w:val="20"/>
              </w:rPr>
              <w:t xml:space="preserve">найменше п’ять (5) років підтвердженого досвіду з надання послуг, зазначених у Технічному завданні; </w:t>
            </w:r>
          </w:p>
          <w:p w14:paraId="6BE2B2EA" w14:textId="37C200D0" w:rsidR="00F51EEB" w:rsidRPr="00DB377B" w:rsidRDefault="002A4D46" w:rsidP="00914323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д</w:t>
            </w:r>
            <w:r w:rsidR="00F51EEB" w:rsidRPr="00DB377B">
              <w:rPr>
                <w:sz w:val="20"/>
              </w:rPr>
              <w:t xml:space="preserve">уже бажаний досвід </w:t>
            </w:r>
            <w:r w:rsidR="00A73CB2" w:rsidRPr="00DB377B">
              <w:rPr>
                <w:sz w:val="20"/>
              </w:rPr>
              <w:t>обслуговування проектів міжнародної технічної допомоги та інших міжнародних організації</w:t>
            </w:r>
            <w:r w:rsidR="00914323" w:rsidRPr="00DB377B">
              <w:rPr>
                <w:sz w:val="20"/>
              </w:rPr>
              <w:t>;</w:t>
            </w:r>
          </w:p>
          <w:p w14:paraId="72F6B4EA" w14:textId="77777777" w:rsidR="00F51EEB" w:rsidRPr="00DB377B" w:rsidRDefault="00F51EEB" w:rsidP="00F51EEB">
            <w:pPr>
              <w:pStyle w:val="ListParagraph"/>
              <w:jc w:val="both"/>
              <w:rPr>
                <w:b/>
                <w:sz w:val="20"/>
                <w:u w:val="single"/>
              </w:rPr>
            </w:pPr>
          </w:p>
          <w:p w14:paraId="7D876339" w14:textId="77777777" w:rsidR="007D4E2B" w:rsidRPr="00DB377B" w:rsidRDefault="007D4E2B" w:rsidP="00F32953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0"/>
                <w:u w:val="single"/>
              </w:rPr>
            </w:pPr>
            <w:r w:rsidRPr="00DB377B">
              <w:rPr>
                <w:b/>
                <w:sz w:val="20"/>
                <w:u w:val="single"/>
              </w:rPr>
              <w:t>Технічні характеристики</w:t>
            </w:r>
          </w:p>
          <w:p w14:paraId="06020C76" w14:textId="25A0927D" w:rsidR="007D4E2B" w:rsidRPr="00DB377B" w:rsidRDefault="002C21A8" w:rsidP="00E06A69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л</w:t>
            </w:r>
            <w:r w:rsidR="007D4E2B" w:rsidRPr="00DB377B">
              <w:rPr>
                <w:sz w:val="20"/>
              </w:rPr>
              <w:t>егков</w:t>
            </w:r>
            <w:r w:rsidR="00970476" w:rsidRPr="00DB377B">
              <w:rPr>
                <w:sz w:val="20"/>
              </w:rPr>
              <w:t>ий(</w:t>
            </w:r>
            <w:r w:rsidR="007D4E2B" w:rsidRPr="00DB377B">
              <w:rPr>
                <w:sz w:val="20"/>
              </w:rPr>
              <w:t>і</w:t>
            </w:r>
            <w:r w:rsidR="00970476" w:rsidRPr="00DB377B">
              <w:rPr>
                <w:sz w:val="20"/>
              </w:rPr>
              <w:t>)</w:t>
            </w:r>
            <w:r w:rsidR="007D4E2B" w:rsidRPr="00DB377B">
              <w:rPr>
                <w:sz w:val="20"/>
              </w:rPr>
              <w:t xml:space="preserve"> автомобіл</w:t>
            </w:r>
            <w:r w:rsidR="00970476" w:rsidRPr="00DB377B">
              <w:rPr>
                <w:sz w:val="20"/>
              </w:rPr>
              <w:t>ь(</w:t>
            </w:r>
            <w:r w:rsidR="007D4E2B" w:rsidRPr="00DB377B">
              <w:rPr>
                <w:sz w:val="20"/>
              </w:rPr>
              <w:t>і</w:t>
            </w:r>
            <w:r w:rsidR="00970476" w:rsidRPr="00DB377B">
              <w:rPr>
                <w:sz w:val="20"/>
              </w:rPr>
              <w:t>)</w:t>
            </w:r>
            <w:r w:rsidR="00B504BC" w:rsidRPr="00DB377B">
              <w:rPr>
                <w:sz w:val="20"/>
              </w:rPr>
              <w:t xml:space="preserve"> </w:t>
            </w:r>
            <w:r w:rsidR="00131A5A" w:rsidRPr="00DB377B">
              <w:rPr>
                <w:sz w:val="20"/>
              </w:rPr>
              <w:t>(класу стандарт</w:t>
            </w:r>
            <w:r w:rsidR="005E2E47" w:rsidRPr="00DB377B">
              <w:rPr>
                <w:sz w:val="20"/>
              </w:rPr>
              <w:t xml:space="preserve"> (</w:t>
            </w:r>
            <w:r w:rsidR="00571ED6" w:rsidRPr="00DB377B">
              <w:rPr>
                <w:sz w:val="20"/>
              </w:rPr>
              <w:t xml:space="preserve">у бездоганному </w:t>
            </w:r>
            <w:r w:rsidR="005E2E47" w:rsidRPr="00DB377B">
              <w:rPr>
                <w:sz w:val="20"/>
              </w:rPr>
              <w:t>стані)</w:t>
            </w:r>
            <w:r w:rsidR="00131A5A" w:rsidRPr="00DB377B">
              <w:rPr>
                <w:sz w:val="20"/>
              </w:rPr>
              <w:t>, б</w:t>
            </w:r>
            <w:r w:rsidR="005E2E47" w:rsidRPr="00DB377B">
              <w:rPr>
                <w:sz w:val="20"/>
              </w:rPr>
              <w:t>і</w:t>
            </w:r>
            <w:r w:rsidR="00131A5A" w:rsidRPr="00DB377B">
              <w:rPr>
                <w:sz w:val="20"/>
              </w:rPr>
              <w:t xml:space="preserve">знес або </w:t>
            </w:r>
            <w:r w:rsidR="00B504BC" w:rsidRPr="00DB377B">
              <w:rPr>
                <w:sz w:val="20"/>
              </w:rPr>
              <w:t>представницького класу</w:t>
            </w:r>
            <w:r w:rsidR="00970476" w:rsidRPr="00DB377B">
              <w:rPr>
                <w:sz w:val="20"/>
              </w:rPr>
              <w:t>), що</w:t>
            </w:r>
            <w:r w:rsidR="007D4E2B" w:rsidRPr="00DB377B">
              <w:rPr>
                <w:sz w:val="20"/>
              </w:rPr>
              <w:t xml:space="preserve"> відповідає</w:t>
            </w:r>
            <w:r w:rsidR="00970476" w:rsidRPr="00DB377B">
              <w:rPr>
                <w:sz w:val="20"/>
              </w:rPr>
              <w:t>(</w:t>
            </w:r>
            <w:proofErr w:type="spellStart"/>
            <w:r w:rsidR="00970476" w:rsidRPr="00DB377B">
              <w:rPr>
                <w:sz w:val="20"/>
              </w:rPr>
              <w:t>ють</w:t>
            </w:r>
            <w:proofErr w:type="spellEnd"/>
            <w:r w:rsidR="00970476" w:rsidRPr="00DB377B">
              <w:rPr>
                <w:sz w:val="20"/>
              </w:rPr>
              <w:t>)</w:t>
            </w:r>
            <w:r w:rsidR="007D4E2B" w:rsidRPr="00DB377B">
              <w:rPr>
                <w:sz w:val="20"/>
              </w:rPr>
              <w:t xml:space="preserve"> вимогам, </w:t>
            </w:r>
            <w:r w:rsidR="00970476" w:rsidRPr="00DB377B">
              <w:rPr>
                <w:sz w:val="20"/>
              </w:rPr>
              <w:t>які</w:t>
            </w:r>
            <w:r w:rsidR="007D4E2B" w:rsidRPr="00DB377B">
              <w:rPr>
                <w:sz w:val="20"/>
              </w:rPr>
              <w:t xml:space="preserve"> зазначені у </w:t>
            </w:r>
            <w:r w:rsidR="005E2E47" w:rsidRPr="00DB377B">
              <w:rPr>
                <w:sz w:val="20"/>
              </w:rPr>
              <w:t>ціновій</w:t>
            </w:r>
            <w:r w:rsidR="007D4E2B" w:rsidRPr="00DB377B">
              <w:rPr>
                <w:sz w:val="20"/>
              </w:rPr>
              <w:t xml:space="preserve"> пропозиції (Розділ 3.</w:t>
            </w:r>
            <w:r w:rsidR="00AD3D8F" w:rsidRPr="00DB377B">
              <w:rPr>
                <w:sz w:val="20"/>
              </w:rPr>
              <w:t>2</w:t>
            </w:r>
            <w:r w:rsidR="007D4E2B" w:rsidRPr="00DB377B">
              <w:rPr>
                <w:sz w:val="20"/>
              </w:rPr>
              <w:t>), без ДТП;</w:t>
            </w:r>
          </w:p>
          <w:p w14:paraId="289C8B52" w14:textId="4CFE2BAA" w:rsidR="007D4E2B" w:rsidRPr="00DB377B" w:rsidRDefault="007D4E2B" w:rsidP="00E06A69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термін експлуатації запропонован</w:t>
            </w:r>
            <w:r w:rsidR="00970476" w:rsidRPr="00DB377B">
              <w:rPr>
                <w:sz w:val="20"/>
              </w:rPr>
              <w:t>ого(</w:t>
            </w:r>
            <w:proofErr w:type="spellStart"/>
            <w:r w:rsidRPr="00DB377B">
              <w:rPr>
                <w:sz w:val="20"/>
              </w:rPr>
              <w:t>их</w:t>
            </w:r>
            <w:proofErr w:type="spellEnd"/>
            <w:r w:rsidR="00970476" w:rsidRPr="00DB377B">
              <w:rPr>
                <w:sz w:val="20"/>
              </w:rPr>
              <w:t>)</w:t>
            </w:r>
            <w:r w:rsidRPr="00DB377B">
              <w:rPr>
                <w:sz w:val="20"/>
              </w:rPr>
              <w:t xml:space="preserve"> автомобіл</w:t>
            </w:r>
            <w:r w:rsidR="00970476" w:rsidRPr="00DB377B">
              <w:rPr>
                <w:sz w:val="20"/>
              </w:rPr>
              <w:t>я(</w:t>
            </w:r>
            <w:proofErr w:type="spellStart"/>
            <w:r w:rsidRPr="00DB377B">
              <w:rPr>
                <w:sz w:val="20"/>
              </w:rPr>
              <w:t>ів</w:t>
            </w:r>
            <w:proofErr w:type="spellEnd"/>
            <w:r w:rsidR="00970476" w:rsidRPr="00DB377B">
              <w:rPr>
                <w:sz w:val="20"/>
              </w:rPr>
              <w:t>)</w:t>
            </w:r>
            <w:r w:rsidRPr="00DB377B">
              <w:rPr>
                <w:sz w:val="20"/>
              </w:rPr>
              <w:t xml:space="preserve"> не має перевищувати </w:t>
            </w:r>
            <w:r w:rsidR="005E2E47" w:rsidRPr="00DB377B">
              <w:rPr>
                <w:sz w:val="20"/>
              </w:rPr>
              <w:t>сім</w:t>
            </w:r>
            <w:r w:rsidRPr="00DB377B">
              <w:rPr>
                <w:sz w:val="20"/>
              </w:rPr>
              <w:t xml:space="preserve"> (</w:t>
            </w:r>
            <w:r w:rsidR="005E2E47" w:rsidRPr="00DB377B">
              <w:rPr>
                <w:sz w:val="20"/>
              </w:rPr>
              <w:t>7</w:t>
            </w:r>
            <w:r w:rsidRPr="00DB377B">
              <w:rPr>
                <w:sz w:val="20"/>
              </w:rPr>
              <w:t>) років;</w:t>
            </w:r>
          </w:p>
          <w:p w14:paraId="18998E07" w14:textId="77777777" w:rsidR="007D4E2B" w:rsidRPr="00DB377B" w:rsidRDefault="007D4E2B" w:rsidP="00E06A69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наявність полісу обов’язкового страхування цивільно-правової відповідальності власників наземних транспортних засобів;</w:t>
            </w:r>
          </w:p>
          <w:p w14:paraId="55EA4FB9" w14:textId="415C4F5D" w:rsidR="007D4E2B" w:rsidRPr="00DB377B" w:rsidRDefault="007D4E2B" w:rsidP="00E06A69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запропонован</w:t>
            </w:r>
            <w:r w:rsidR="00970476" w:rsidRPr="00DB377B">
              <w:rPr>
                <w:sz w:val="20"/>
              </w:rPr>
              <w:t>ий(</w:t>
            </w:r>
            <w:r w:rsidRPr="00DB377B">
              <w:rPr>
                <w:sz w:val="20"/>
              </w:rPr>
              <w:t>і</w:t>
            </w:r>
            <w:r w:rsidR="00970476" w:rsidRPr="00DB377B">
              <w:rPr>
                <w:sz w:val="20"/>
              </w:rPr>
              <w:t>)</w:t>
            </w:r>
            <w:r w:rsidRPr="00DB377B">
              <w:rPr>
                <w:sz w:val="20"/>
              </w:rPr>
              <w:t xml:space="preserve"> автомобіл</w:t>
            </w:r>
            <w:r w:rsidR="00970476" w:rsidRPr="00DB377B">
              <w:rPr>
                <w:sz w:val="20"/>
              </w:rPr>
              <w:t>ь(</w:t>
            </w:r>
            <w:r w:rsidRPr="00DB377B">
              <w:rPr>
                <w:sz w:val="20"/>
              </w:rPr>
              <w:t>і</w:t>
            </w:r>
            <w:r w:rsidR="00970476" w:rsidRPr="00DB377B">
              <w:rPr>
                <w:sz w:val="20"/>
              </w:rPr>
              <w:t>)</w:t>
            </w:r>
            <w:r w:rsidRPr="00DB377B">
              <w:rPr>
                <w:sz w:val="20"/>
              </w:rPr>
              <w:t xml:space="preserve"> ма</w:t>
            </w:r>
            <w:ins w:id="0" w:author="Yulia Skabovska" w:date="2020-02-25T09:31:00Z">
              <w:r w:rsidR="00267A95">
                <w:rPr>
                  <w:sz w:val="20"/>
                </w:rPr>
                <w:t>є(</w:t>
              </w:r>
            </w:ins>
            <w:del w:id="1" w:author="Yulia Skabovska" w:date="2020-02-25T09:31:00Z">
              <w:r w:rsidRPr="00DB377B" w:rsidDel="00267A95">
                <w:rPr>
                  <w:sz w:val="20"/>
                </w:rPr>
                <w:delText>ють</w:delText>
              </w:r>
            </w:del>
            <w:ins w:id="2" w:author="Yulia Skabovska" w:date="2020-02-25T09:31:00Z">
              <w:r w:rsidR="00267A95">
                <w:rPr>
                  <w:sz w:val="20"/>
                </w:rPr>
                <w:t>)</w:t>
              </w:r>
            </w:ins>
            <w:r w:rsidRPr="00DB377B">
              <w:rPr>
                <w:sz w:val="20"/>
              </w:rPr>
              <w:t xml:space="preserve"> бути чистим</w:t>
            </w:r>
            <w:r w:rsidR="00970476" w:rsidRPr="00DB377B">
              <w:rPr>
                <w:sz w:val="20"/>
              </w:rPr>
              <w:t>(и)</w:t>
            </w:r>
            <w:r w:rsidRPr="00DB377B">
              <w:rPr>
                <w:sz w:val="20"/>
              </w:rPr>
              <w:t>, у доглянутому та бездоганному технічному стані, бути обладнан</w:t>
            </w:r>
            <w:r w:rsidR="00970476" w:rsidRPr="00DB377B">
              <w:rPr>
                <w:sz w:val="20"/>
              </w:rPr>
              <w:t>и</w:t>
            </w:r>
            <w:ins w:id="3" w:author="Yulia Skabovska" w:date="2020-02-25T09:32:00Z">
              <w:r w:rsidR="00267A95">
                <w:rPr>
                  <w:sz w:val="20"/>
                </w:rPr>
                <w:t>й</w:t>
              </w:r>
            </w:ins>
            <w:del w:id="4" w:author="Yulia Skabovska" w:date="2020-02-25T09:32:00Z">
              <w:r w:rsidR="00970476" w:rsidRPr="00DB377B" w:rsidDel="00267A95">
                <w:rPr>
                  <w:sz w:val="20"/>
                </w:rPr>
                <w:delText>ми</w:delText>
              </w:r>
            </w:del>
            <w:r w:rsidR="00970476" w:rsidRPr="00DB377B">
              <w:rPr>
                <w:sz w:val="20"/>
              </w:rPr>
              <w:t>(</w:t>
            </w:r>
            <w:r w:rsidRPr="00DB377B">
              <w:rPr>
                <w:sz w:val="20"/>
              </w:rPr>
              <w:t>і</w:t>
            </w:r>
            <w:r w:rsidR="00970476" w:rsidRPr="00DB377B">
              <w:rPr>
                <w:sz w:val="20"/>
              </w:rPr>
              <w:t>)</w:t>
            </w:r>
            <w:r w:rsidRPr="00DB377B">
              <w:rPr>
                <w:sz w:val="20"/>
              </w:rPr>
              <w:t xml:space="preserve"> приладами обігріву та кондиціонування повітря, що належним чином працюють, мати достатній простір для перевезення багажу, включаючи персональні речі співробітників та експертів прогами, учасників заходів, технічне обладнання для заходів, а також мати здатність безпечно функціонувати при повному навантаженні пасажирами та багажем;</w:t>
            </w:r>
          </w:p>
          <w:p w14:paraId="7F114C42" w14:textId="0A73B243" w:rsidR="00D343BB" w:rsidRPr="00DB377B" w:rsidRDefault="00EF0F84" w:rsidP="00D343BB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наявність транспортних засобів та якість обслуговування, спроможність забезпечити заміну транспортного засобу під час ремонту, інші умови.</w:t>
            </w:r>
          </w:p>
          <w:p w14:paraId="13581435" w14:textId="77777777" w:rsidR="00D343BB" w:rsidRPr="00DB377B" w:rsidRDefault="00D343BB" w:rsidP="00D343BB">
            <w:pPr>
              <w:ind w:left="606"/>
              <w:contextualSpacing/>
              <w:rPr>
                <w:sz w:val="20"/>
              </w:rPr>
            </w:pPr>
          </w:p>
          <w:p w14:paraId="240980AB" w14:textId="0521DC69" w:rsidR="007D4E2B" w:rsidRPr="00EB2D9C" w:rsidRDefault="007D4E2B" w:rsidP="00D343BB">
            <w:pPr>
              <w:ind w:left="606"/>
              <w:contextualSpacing/>
              <w:rPr>
                <w:sz w:val="20"/>
              </w:rPr>
            </w:pPr>
            <w:r w:rsidRPr="00EB2D9C">
              <w:rPr>
                <w:b/>
                <w:sz w:val="20"/>
                <w:u w:val="single"/>
              </w:rPr>
              <w:t xml:space="preserve">Кваліфікація персоналу </w:t>
            </w:r>
          </w:p>
          <w:p w14:paraId="79514F7D" w14:textId="7C55FD3E" w:rsidR="007D4E2B" w:rsidRPr="00F32C2D" w:rsidRDefault="00EB2D9C" w:rsidP="00E06A69">
            <w:pPr>
              <w:numPr>
                <w:ilvl w:val="0"/>
                <w:numId w:val="16"/>
              </w:numPr>
              <w:ind w:left="606"/>
              <w:jc w:val="both"/>
              <w:rPr>
                <w:sz w:val="20"/>
              </w:rPr>
            </w:pPr>
            <w:r w:rsidRPr="00F32C2D">
              <w:rPr>
                <w:sz w:val="20"/>
              </w:rPr>
              <w:t xml:space="preserve">надавач </w:t>
            </w:r>
            <w:r w:rsidR="00970476" w:rsidRPr="00F32C2D">
              <w:rPr>
                <w:sz w:val="20"/>
              </w:rPr>
              <w:t xml:space="preserve">послуг, якого залучено </w:t>
            </w:r>
            <w:r w:rsidR="007D4E2B" w:rsidRPr="00F32C2D">
              <w:rPr>
                <w:sz w:val="20"/>
              </w:rPr>
              <w:t>до виконання цих завдань</w:t>
            </w:r>
            <w:r w:rsidR="00970476" w:rsidRPr="00EB2D9C">
              <w:rPr>
                <w:sz w:val="20"/>
              </w:rPr>
              <w:t>,</w:t>
            </w:r>
            <w:r w:rsidR="007D4E2B" w:rsidRPr="00EB2D9C">
              <w:rPr>
                <w:sz w:val="20"/>
              </w:rPr>
              <w:t xml:space="preserve"> повин</w:t>
            </w:r>
            <w:r w:rsidR="00970476" w:rsidRPr="00EB2D9C">
              <w:rPr>
                <w:sz w:val="20"/>
              </w:rPr>
              <w:t>ен</w:t>
            </w:r>
            <w:r w:rsidR="007D4E2B" w:rsidRPr="00EB2D9C">
              <w:rPr>
                <w:sz w:val="20"/>
              </w:rPr>
              <w:t xml:space="preserve"> мати щонайменше п’ять (5) років досвіду та володіти всіма необхідними сертифікатами та ліцензіями, що вимагаються місцевими законами та правилами;</w:t>
            </w:r>
          </w:p>
          <w:p w14:paraId="3F6371C3" w14:textId="09E132C1" w:rsidR="007D4E2B" w:rsidRPr="00F32C2D" w:rsidRDefault="00EB2D9C" w:rsidP="00E06A69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F32C2D">
              <w:rPr>
                <w:sz w:val="20"/>
              </w:rPr>
              <w:t xml:space="preserve">надавач </w:t>
            </w:r>
            <w:r w:rsidR="00970476" w:rsidRPr="00F32C2D">
              <w:rPr>
                <w:sz w:val="20"/>
              </w:rPr>
              <w:t xml:space="preserve">послуг, якого залучено до виконання </w:t>
            </w:r>
            <w:r w:rsidR="007D4E2B" w:rsidRPr="00F32C2D">
              <w:rPr>
                <w:sz w:val="20"/>
              </w:rPr>
              <w:t>цих завдань</w:t>
            </w:r>
            <w:r w:rsidR="00056030" w:rsidRPr="00EB2D9C">
              <w:rPr>
                <w:sz w:val="20"/>
              </w:rPr>
              <w:t>,</w:t>
            </w:r>
            <w:r w:rsidR="007D4E2B" w:rsidRPr="00EB2D9C">
              <w:rPr>
                <w:sz w:val="20"/>
              </w:rPr>
              <w:t xml:space="preserve"> повин</w:t>
            </w:r>
            <w:r w:rsidR="00970476" w:rsidRPr="00EB2D9C">
              <w:rPr>
                <w:sz w:val="20"/>
              </w:rPr>
              <w:t>ен</w:t>
            </w:r>
            <w:r w:rsidR="007D4E2B" w:rsidRPr="00EB2D9C">
              <w:rPr>
                <w:sz w:val="20"/>
              </w:rPr>
              <w:t xml:space="preserve"> мати дійсні водійські права </w:t>
            </w:r>
            <w:r w:rsidR="007D4E2B" w:rsidRPr="00EB2D9C">
              <w:rPr>
                <w:sz w:val="20"/>
              </w:rPr>
              <w:lastRenderedPageBreak/>
              <w:t>(щонайменш</w:t>
            </w:r>
            <w:r w:rsidR="007D4E2B" w:rsidRPr="00F32C2D">
              <w:rPr>
                <w:sz w:val="20"/>
              </w:rPr>
              <w:t>е категорії B та C), мати позитивні відгуки про свій водійський досвід, пройти медичне обстеження протягом останні</w:t>
            </w:r>
            <w:r w:rsidR="00095683" w:rsidRPr="00F32C2D">
              <w:rPr>
                <w:sz w:val="20"/>
              </w:rPr>
              <w:t>х</w:t>
            </w:r>
            <w:r w:rsidR="007D4E2B" w:rsidRPr="00F32C2D">
              <w:rPr>
                <w:sz w:val="20"/>
              </w:rPr>
              <w:t xml:space="preserve"> дванадцяти (12) місяців;</w:t>
            </w:r>
          </w:p>
          <w:p w14:paraId="65100959" w14:textId="1F64DA13" w:rsidR="007D4E2B" w:rsidRPr="00F32C2D" w:rsidRDefault="00EB2D9C" w:rsidP="00E06A69">
            <w:pPr>
              <w:numPr>
                <w:ilvl w:val="0"/>
                <w:numId w:val="16"/>
              </w:numPr>
              <w:ind w:left="606"/>
              <w:jc w:val="both"/>
              <w:rPr>
                <w:sz w:val="20"/>
              </w:rPr>
            </w:pPr>
            <w:r w:rsidRPr="00F32C2D">
              <w:rPr>
                <w:sz w:val="20"/>
              </w:rPr>
              <w:t xml:space="preserve">надавач </w:t>
            </w:r>
            <w:r w:rsidR="00056030" w:rsidRPr="00EB2D9C">
              <w:rPr>
                <w:sz w:val="20"/>
              </w:rPr>
              <w:t xml:space="preserve">послуг, якого залучено до виконання </w:t>
            </w:r>
            <w:r w:rsidR="007D4E2B" w:rsidRPr="00EB2D9C">
              <w:rPr>
                <w:sz w:val="20"/>
              </w:rPr>
              <w:t>цих завдань</w:t>
            </w:r>
            <w:r w:rsidR="00056030" w:rsidRPr="00F32C2D">
              <w:rPr>
                <w:sz w:val="20"/>
              </w:rPr>
              <w:t>,</w:t>
            </w:r>
            <w:r w:rsidR="007D4E2B" w:rsidRPr="00F32C2D">
              <w:rPr>
                <w:sz w:val="20"/>
              </w:rPr>
              <w:t xml:space="preserve"> ма</w:t>
            </w:r>
            <w:r w:rsidR="00056030" w:rsidRPr="00F32C2D">
              <w:rPr>
                <w:sz w:val="20"/>
              </w:rPr>
              <w:t>є</w:t>
            </w:r>
            <w:r w:rsidR="007D4E2B" w:rsidRPr="00F32C2D">
              <w:rPr>
                <w:sz w:val="20"/>
              </w:rPr>
              <w:t xml:space="preserve"> вільно володіти українською мовою. Володіння англійською мовою вважатиметься перевагою.</w:t>
            </w:r>
          </w:p>
          <w:p w14:paraId="33438E6C" w14:textId="77777777" w:rsidR="00F24481" w:rsidRPr="00DB377B" w:rsidRDefault="00F24481" w:rsidP="00F24481">
            <w:pPr>
              <w:ind w:left="606"/>
              <w:jc w:val="both"/>
              <w:rPr>
                <w:sz w:val="20"/>
              </w:rPr>
            </w:pPr>
          </w:p>
          <w:p w14:paraId="41BB9F13" w14:textId="77777777" w:rsidR="0044339D" w:rsidRPr="00DB377B" w:rsidRDefault="0044339D" w:rsidP="00D343BB">
            <w:pPr>
              <w:ind w:left="606"/>
              <w:contextualSpacing/>
              <w:rPr>
                <w:rFonts w:eastAsia="Calibri"/>
                <w:b/>
                <w:sz w:val="20"/>
                <w:szCs w:val="22"/>
                <w:u w:val="single"/>
                <w:lang w:eastAsia="uk-UA"/>
              </w:rPr>
            </w:pPr>
            <w:r w:rsidRPr="00DB377B">
              <w:rPr>
                <w:rFonts w:eastAsia="Calibri"/>
                <w:b/>
                <w:sz w:val="20"/>
                <w:szCs w:val="22"/>
                <w:u w:val="single"/>
                <w:lang w:eastAsia="uk-UA"/>
              </w:rPr>
              <w:t xml:space="preserve">Графік </w:t>
            </w:r>
            <w:r w:rsidRPr="00DB377B">
              <w:rPr>
                <w:b/>
                <w:sz w:val="20"/>
                <w:u w:val="single"/>
              </w:rPr>
              <w:t>надання</w:t>
            </w:r>
            <w:r w:rsidRPr="00DB377B">
              <w:rPr>
                <w:rFonts w:eastAsia="Calibri"/>
                <w:b/>
                <w:sz w:val="20"/>
                <w:szCs w:val="22"/>
                <w:u w:val="single"/>
                <w:lang w:eastAsia="uk-UA"/>
              </w:rPr>
              <w:t xml:space="preserve"> послуг, гнучкість</w:t>
            </w:r>
          </w:p>
          <w:p w14:paraId="04C279CC" w14:textId="77777777" w:rsidR="0044339D" w:rsidRPr="00DB377B" w:rsidRDefault="0044339D" w:rsidP="00914323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можливість їздити у відрядження по Україні;</w:t>
            </w:r>
          </w:p>
          <w:p w14:paraId="33C72EF9" w14:textId="05229F29" w:rsidR="0044339D" w:rsidRPr="00DB377B" w:rsidRDefault="003110D2" w:rsidP="00914323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супровід</w:t>
            </w:r>
            <w:r w:rsidR="0044339D" w:rsidRPr="00DB377B">
              <w:rPr>
                <w:sz w:val="20"/>
              </w:rPr>
              <w:t xml:space="preserve"> замовлення 24/7, </w:t>
            </w:r>
            <w:r w:rsidR="00B72485" w:rsidRPr="00DB377B">
              <w:rPr>
                <w:sz w:val="20"/>
              </w:rPr>
              <w:t>(</w:t>
            </w:r>
            <w:r w:rsidR="0044339D" w:rsidRPr="00DB377B">
              <w:rPr>
                <w:sz w:val="20"/>
              </w:rPr>
              <w:t xml:space="preserve">якщо поїздка запланована на вихідний або святковий день, або </w:t>
            </w:r>
            <w:r w:rsidR="00B72485" w:rsidRPr="00DB377B">
              <w:rPr>
                <w:sz w:val="20"/>
              </w:rPr>
              <w:t>у</w:t>
            </w:r>
            <w:r w:rsidR="0044339D" w:rsidRPr="00DB377B">
              <w:rPr>
                <w:sz w:val="20"/>
              </w:rPr>
              <w:t xml:space="preserve"> неробочий час</w:t>
            </w:r>
            <w:r w:rsidR="00B72485" w:rsidRPr="00DB377B">
              <w:rPr>
                <w:sz w:val="20"/>
              </w:rPr>
              <w:t>)</w:t>
            </w:r>
            <w:r w:rsidR="0044339D" w:rsidRPr="00DB377B">
              <w:rPr>
                <w:sz w:val="20"/>
              </w:rPr>
              <w:t>.</w:t>
            </w:r>
          </w:p>
          <w:p w14:paraId="7B61D235" w14:textId="2C4E56D7" w:rsidR="0044339D" w:rsidRPr="00DB377B" w:rsidRDefault="0044339D" w:rsidP="00914323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 xml:space="preserve">готовність </w:t>
            </w:r>
            <w:r w:rsidR="00C37963" w:rsidRPr="00DB377B">
              <w:rPr>
                <w:sz w:val="20"/>
              </w:rPr>
              <w:t xml:space="preserve">забезпечити надання послуг </w:t>
            </w:r>
            <w:r w:rsidR="00914323" w:rsidRPr="00DB377B">
              <w:rPr>
                <w:sz w:val="20"/>
              </w:rPr>
              <w:t>за запитом</w:t>
            </w:r>
            <w:r w:rsidRPr="00DB377B">
              <w:rPr>
                <w:sz w:val="20"/>
              </w:rPr>
              <w:t xml:space="preserve"> </w:t>
            </w:r>
          </w:p>
          <w:p w14:paraId="72CA2D97" w14:textId="77777777" w:rsidR="0044339D" w:rsidRPr="00DB377B" w:rsidRDefault="0044339D" w:rsidP="00914323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(до 9:00 та після 18:00);</w:t>
            </w:r>
          </w:p>
          <w:p w14:paraId="51440140" w14:textId="49DBB26B" w:rsidR="00C37963" w:rsidRPr="00DB377B" w:rsidRDefault="00056030" w:rsidP="00914323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с</w:t>
            </w:r>
            <w:r w:rsidR="00C37963" w:rsidRPr="00DB377B">
              <w:rPr>
                <w:sz w:val="20"/>
              </w:rPr>
              <w:t xml:space="preserve">трок </w:t>
            </w:r>
            <w:r w:rsidR="00F24481" w:rsidRPr="00DB377B">
              <w:rPr>
                <w:sz w:val="20"/>
              </w:rPr>
              <w:t>обробки замовлення</w:t>
            </w:r>
            <w:r w:rsidR="00C37963" w:rsidRPr="00DB377B">
              <w:rPr>
                <w:sz w:val="20"/>
              </w:rPr>
              <w:t>: дві (2) години</w:t>
            </w:r>
            <w:r w:rsidR="00F24481" w:rsidRPr="00DB377B">
              <w:rPr>
                <w:sz w:val="20"/>
              </w:rPr>
              <w:t xml:space="preserve"> (після отримання </w:t>
            </w:r>
            <w:r w:rsidR="00914323" w:rsidRPr="00DB377B">
              <w:rPr>
                <w:sz w:val="20"/>
              </w:rPr>
              <w:t>запиту</w:t>
            </w:r>
            <w:r w:rsidR="00F24481" w:rsidRPr="00DB377B">
              <w:rPr>
                <w:sz w:val="20"/>
              </w:rPr>
              <w:t>)</w:t>
            </w:r>
            <w:r w:rsidR="00914323" w:rsidRPr="00DB377B">
              <w:rPr>
                <w:sz w:val="20"/>
              </w:rPr>
              <w:t>;</w:t>
            </w:r>
          </w:p>
          <w:p w14:paraId="38F0D6C8" w14:textId="0BA5964C" w:rsidR="00E31083" w:rsidRPr="00DB377B" w:rsidRDefault="003110D2" w:rsidP="00914323">
            <w:pPr>
              <w:numPr>
                <w:ilvl w:val="0"/>
                <w:numId w:val="16"/>
              </w:numPr>
              <w:ind w:left="606"/>
              <w:contextualSpacing/>
              <w:rPr>
                <w:sz w:val="20"/>
              </w:rPr>
            </w:pPr>
            <w:r w:rsidRPr="00DB377B">
              <w:rPr>
                <w:sz w:val="20"/>
              </w:rPr>
              <w:t>г</w:t>
            </w:r>
            <w:r w:rsidR="00E31083" w:rsidRPr="00DB377B">
              <w:rPr>
                <w:sz w:val="20"/>
              </w:rPr>
              <w:t xml:space="preserve">отовність прийняти та підписати </w:t>
            </w:r>
            <w:r w:rsidR="00914323" w:rsidRPr="00DB377B">
              <w:rPr>
                <w:sz w:val="20"/>
              </w:rPr>
              <w:t>у</w:t>
            </w:r>
            <w:r w:rsidR="00E31083" w:rsidRPr="00DB377B">
              <w:rPr>
                <w:sz w:val="20"/>
              </w:rPr>
              <w:t>году за шаблоном, передбаченим внутрішніми правилами та положеннями Програми.</w:t>
            </w:r>
          </w:p>
          <w:p w14:paraId="0A6C8B07" w14:textId="77777777" w:rsidR="00A56B0F" w:rsidRPr="00DB377B" w:rsidRDefault="00A56B0F" w:rsidP="00E31083">
            <w:pPr>
              <w:pStyle w:val="ListParagraph"/>
              <w:spacing w:line="22" w:lineRule="atLeast"/>
              <w:contextualSpacing/>
              <w:jc w:val="both"/>
              <w:rPr>
                <w:rFonts w:eastAsia="Calibri"/>
                <w:sz w:val="20"/>
                <w:lang w:eastAsia="uk-UA"/>
              </w:rPr>
            </w:pPr>
          </w:p>
          <w:p w14:paraId="011E5341" w14:textId="361EC03B" w:rsidR="007D4E2B" w:rsidRPr="00DB377B" w:rsidRDefault="007D4E2B" w:rsidP="007D4E2B">
            <w:pPr>
              <w:jc w:val="both"/>
              <w:rPr>
                <w:sz w:val="20"/>
              </w:rPr>
            </w:pPr>
            <w:r w:rsidRPr="00DB377B">
              <w:rPr>
                <w:sz w:val="20"/>
              </w:rPr>
              <w:t xml:space="preserve">У зазначеній нижче таблиці наведено перелік послуг у межах </w:t>
            </w:r>
            <w:r w:rsidR="00861129" w:rsidRPr="00DB377B">
              <w:rPr>
                <w:sz w:val="20"/>
              </w:rPr>
              <w:t>ЗНП</w:t>
            </w:r>
            <w:r w:rsidRPr="00DB377B">
              <w:rPr>
                <w:sz w:val="20"/>
              </w:rPr>
              <w:t xml:space="preserve">. </w:t>
            </w:r>
            <w:ins w:id="5" w:author="Yulia Skabovska" w:date="2020-02-25T09:33:00Z">
              <w:r w:rsidR="00267A95">
                <w:rPr>
                  <w:sz w:val="20"/>
                </w:rPr>
                <w:t xml:space="preserve">Заявники </w:t>
              </w:r>
            </w:ins>
            <w:del w:id="6" w:author="Yulia Skabovska" w:date="2020-02-25T09:33:00Z">
              <w:r w:rsidRPr="00DB377B" w:rsidDel="00267A95">
                <w:rPr>
                  <w:sz w:val="20"/>
                </w:rPr>
                <w:delText xml:space="preserve">Учасники тендеру </w:delText>
              </w:r>
            </w:del>
            <w:r w:rsidRPr="00DB377B">
              <w:rPr>
                <w:sz w:val="20"/>
              </w:rPr>
              <w:t>повинні надати пропозицію ціни з нижчезазначеною інформацією на офіційному бланку компанії або у форматі офіційної цінової пропозиції. Якщо це не</w:t>
            </w:r>
            <w:del w:id="7" w:author="Yulia Skabovska" w:date="2020-02-25T09:34:00Z">
              <w:r w:rsidRPr="00DB377B" w:rsidDel="00267A95">
                <w:rPr>
                  <w:sz w:val="20"/>
                </w:rPr>
                <w:delText xml:space="preserve"> є</w:delText>
              </w:r>
            </w:del>
            <w:r w:rsidRPr="00DB377B">
              <w:rPr>
                <w:sz w:val="20"/>
              </w:rPr>
              <w:t xml:space="preserve"> </w:t>
            </w:r>
            <w:del w:id="8" w:author="Yulia Skabovska" w:date="2020-02-25T09:34:00Z">
              <w:r w:rsidRPr="00DB377B" w:rsidDel="00267A95">
                <w:rPr>
                  <w:sz w:val="20"/>
                </w:rPr>
                <w:delText>можливим</w:delText>
              </w:r>
            </w:del>
            <w:ins w:id="9" w:author="Yulia Skabovska" w:date="2020-02-25T09:34:00Z">
              <w:r w:rsidR="00267A95" w:rsidRPr="00DB377B">
                <w:rPr>
                  <w:sz w:val="20"/>
                </w:rPr>
                <w:t>можлив</w:t>
              </w:r>
              <w:r w:rsidR="00267A95">
                <w:rPr>
                  <w:sz w:val="20"/>
                </w:rPr>
                <w:t>о</w:t>
              </w:r>
            </w:ins>
            <w:r w:rsidRPr="00DB377B">
              <w:rPr>
                <w:sz w:val="20"/>
              </w:rPr>
              <w:t xml:space="preserve">, </w:t>
            </w:r>
            <w:ins w:id="10" w:author="Yulia Skabovska" w:date="2020-02-25T09:34:00Z">
              <w:r w:rsidR="00267A95">
                <w:rPr>
                  <w:sz w:val="20"/>
                </w:rPr>
                <w:t xml:space="preserve">заявники </w:t>
              </w:r>
            </w:ins>
            <w:del w:id="11" w:author="Yulia Skabovska" w:date="2020-02-25T09:34:00Z">
              <w:r w:rsidRPr="00DB377B" w:rsidDel="00267A95">
                <w:rPr>
                  <w:sz w:val="20"/>
                </w:rPr>
                <w:delText xml:space="preserve">учасники тендеру </w:delText>
              </w:r>
            </w:del>
            <w:r w:rsidRPr="00DB377B">
              <w:rPr>
                <w:sz w:val="20"/>
              </w:rPr>
              <w:t xml:space="preserve">можуть заповнити цей Розділ </w:t>
            </w:r>
            <w:r w:rsidR="00571ED6" w:rsidRPr="00DB377B">
              <w:rPr>
                <w:sz w:val="20"/>
              </w:rPr>
              <w:t>3.2</w:t>
            </w:r>
            <w:r w:rsidRPr="00DB377B">
              <w:rPr>
                <w:sz w:val="20"/>
              </w:rPr>
              <w:t xml:space="preserve">, підписати його, скріпити печаткою та надати компанії </w:t>
            </w:r>
            <w:proofErr w:type="spellStart"/>
            <w:r w:rsidRPr="00DB377B">
              <w:rPr>
                <w:sz w:val="20"/>
              </w:rPr>
              <w:t>Кімонікс</w:t>
            </w:r>
            <w:proofErr w:type="spellEnd"/>
            <w:r w:rsidRPr="00DB377B">
              <w:rPr>
                <w:sz w:val="20"/>
              </w:rPr>
              <w:t>.</w:t>
            </w:r>
          </w:p>
          <w:p w14:paraId="249C00F2" w14:textId="4DB7F92B" w:rsidR="007D4E2B" w:rsidRPr="00DB377B" w:rsidRDefault="007D4E2B" w:rsidP="007D4E2B">
            <w:pPr>
              <w:jc w:val="both"/>
              <w:rPr>
                <w:sz w:val="20"/>
              </w:rPr>
            </w:pPr>
            <w:r w:rsidRPr="00DB377B">
              <w:rPr>
                <w:sz w:val="20"/>
              </w:rPr>
              <w:t xml:space="preserve">Результати надання послуг в електронній формі </w:t>
            </w:r>
            <w:r w:rsidR="00F32C2D">
              <w:rPr>
                <w:sz w:val="20"/>
              </w:rPr>
              <w:t>заявник</w:t>
            </w:r>
            <w:r w:rsidR="00F32C2D" w:rsidRPr="00DB377B">
              <w:rPr>
                <w:sz w:val="20"/>
              </w:rPr>
              <w:t xml:space="preserve"> </w:t>
            </w:r>
            <w:r w:rsidRPr="00DB377B">
              <w:rPr>
                <w:sz w:val="20"/>
              </w:rPr>
              <w:t xml:space="preserve">повинен надсилати до </w:t>
            </w:r>
            <w:hyperlink r:id="rId13" w:history="1">
              <w:r w:rsidRPr="00DB377B">
                <w:rPr>
                  <w:rStyle w:val="Hyperlink"/>
                  <w:sz w:val="20"/>
                </w:rPr>
                <w:t>office@new-justice.com</w:t>
              </w:r>
            </w:hyperlink>
            <w:r w:rsidR="00914323" w:rsidRPr="00DB377B">
              <w:rPr>
                <w:rStyle w:val="Hyperlink"/>
                <w:sz w:val="20"/>
              </w:rPr>
              <w:t>.</w:t>
            </w:r>
          </w:p>
          <w:p w14:paraId="0B22DB6D" w14:textId="363770DC" w:rsidR="007D4E2B" w:rsidRDefault="007D4E2B" w:rsidP="00914323">
            <w:pPr>
              <w:jc w:val="both"/>
              <w:rPr>
                <w:sz w:val="20"/>
              </w:rPr>
            </w:pPr>
            <w:r w:rsidRPr="00DB377B">
              <w:rPr>
                <w:sz w:val="20"/>
              </w:rPr>
              <w:t xml:space="preserve">Орієнтовні терміни доставки, зазначені в пропозиції у відповідь на це </w:t>
            </w:r>
            <w:r w:rsidR="00F32C2D" w:rsidRPr="00DB377B">
              <w:rPr>
                <w:sz w:val="20"/>
              </w:rPr>
              <w:t>ЗНП</w:t>
            </w:r>
            <w:r w:rsidRPr="00DB377B">
              <w:rPr>
                <w:sz w:val="20"/>
              </w:rPr>
              <w:t xml:space="preserve">, </w:t>
            </w:r>
            <w:ins w:id="12" w:author="Yulia Skabovska" w:date="2020-02-25T09:35:00Z">
              <w:r w:rsidR="00267A95" w:rsidRPr="00267A95">
                <w:rPr>
                  <w:sz w:val="20"/>
                </w:rPr>
                <w:t xml:space="preserve">мають залишитися незмінними і будуть зазначені </w:t>
              </w:r>
              <w:r w:rsidR="00267A95">
                <w:rPr>
                  <w:sz w:val="20"/>
                </w:rPr>
                <w:t xml:space="preserve">у </w:t>
              </w:r>
            </w:ins>
            <w:del w:id="13" w:author="Yulia Skabovska" w:date="2020-02-25T09:35:00Z">
              <w:r w:rsidRPr="00DB377B" w:rsidDel="00267A95">
                <w:rPr>
                  <w:sz w:val="20"/>
                </w:rPr>
                <w:delText xml:space="preserve">стануть частиною </w:delText>
              </w:r>
            </w:del>
            <w:r w:rsidRPr="00DB377B">
              <w:rPr>
                <w:sz w:val="20"/>
              </w:rPr>
              <w:t>контракт</w:t>
            </w:r>
            <w:ins w:id="14" w:author="Yulia Skabovska" w:date="2020-02-25T09:35:00Z">
              <w:r w:rsidR="00267A95">
                <w:rPr>
                  <w:sz w:val="20"/>
                </w:rPr>
                <w:t>і</w:t>
              </w:r>
            </w:ins>
            <w:del w:id="15" w:author="Yulia Skabovska" w:date="2020-02-25T09:35:00Z">
              <w:r w:rsidRPr="00DB377B" w:rsidDel="00267A95">
                <w:rPr>
                  <w:sz w:val="20"/>
                </w:rPr>
                <w:delText>у</w:delText>
              </w:r>
            </w:del>
            <w:r w:rsidRPr="00DB377B">
              <w:rPr>
                <w:sz w:val="20"/>
              </w:rPr>
              <w:t xml:space="preserve"> з переможцем.</w:t>
            </w:r>
          </w:p>
          <w:p w14:paraId="2B3986EF" w14:textId="1D4214C0" w:rsidR="00AB6294" w:rsidRPr="00DB377B" w:rsidRDefault="00AB6294" w:rsidP="00914323">
            <w:pPr>
              <w:jc w:val="both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</w:tc>
      </w:tr>
    </w:tbl>
    <w:p w14:paraId="507E39EE" w14:textId="6640854E" w:rsidR="000F01DC" w:rsidRDefault="000F01DC">
      <w:pPr>
        <w:suppressAutoHyphens w:val="0"/>
      </w:pPr>
      <w:r>
        <w:lastRenderedPageBreak/>
        <w:br w:type="page"/>
      </w:r>
    </w:p>
    <w:tbl>
      <w:tblPr>
        <w:tblStyle w:val="TableGrid"/>
        <w:tblW w:w="10311" w:type="dxa"/>
        <w:jc w:val="center"/>
        <w:tblLayout w:type="fixed"/>
        <w:tblLook w:val="04A0" w:firstRow="1" w:lastRow="0" w:firstColumn="1" w:lastColumn="0" w:noHBand="0" w:noVBand="1"/>
      </w:tblPr>
      <w:tblGrid>
        <w:gridCol w:w="5155"/>
        <w:gridCol w:w="5156"/>
      </w:tblGrid>
      <w:tr w:rsidR="0082685F" w:rsidRPr="0082685F" w14:paraId="1977AD77" w14:textId="77777777" w:rsidTr="0082685F">
        <w:trPr>
          <w:jc w:val="center"/>
        </w:trPr>
        <w:tc>
          <w:tcPr>
            <w:tcW w:w="5155" w:type="dxa"/>
          </w:tcPr>
          <w:p w14:paraId="70614E1A" w14:textId="19C60D9F" w:rsidR="0082685F" w:rsidRPr="0082685F" w:rsidRDefault="0082685F" w:rsidP="00733AFB">
            <w:pPr>
              <w:rPr>
                <w:b/>
                <w:sz w:val="20"/>
                <w:u w:val="single"/>
              </w:rPr>
            </w:pPr>
            <w:proofErr w:type="spellStart"/>
            <w:r w:rsidRPr="0082685F">
              <w:rPr>
                <w:b/>
                <w:sz w:val="20"/>
                <w:u w:val="single"/>
              </w:rPr>
              <w:lastRenderedPageBreak/>
              <w:t>Section</w:t>
            </w:r>
            <w:proofErr w:type="spellEnd"/>
            <w:r w:rsidRPr="0082685F">
              <w:rPr>
                <w:b/>
                <w:sz w:val="20"/>
                <w:u w:val="single"/>
              </w:rPr>
              <w:t xml:space="preserve"> 3.</w:t>
            </w:r>
            <w:r>
              <w:rPr>
                <w:b/>
                <w:sz w:val="20"/>
                <w:u w:val="single"/>
              </w:rPr>
              <w:t>2</w:t>
            </w:r>
            <w:r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D93F8B" w:rsidRPr="00F32C2D">
              <w:rPr>
                <w:b/>
                <w:sz w:val="20"/>
                <w:u w:val="single"/>
              </w:rPr>
              <w:t>Price</w:t>
            </w:r>
            <w:proofErr w:type="spellEnd"/>
            <w:r w:rsidR="00D93F8B" w:rsidRPr="00F32C2D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D93F8B" w:rsidRPr="00F32C2D">
              <w:rPr>
                <w:b/>
                <w:sz w:val="20"/>
                <w:u w:val="single"/>
              </w:rPr>
              <w:t>quotation</w:t>
            </w:r>
            <w:proofErr w:type="spellEnd"/>
          </w:p>
          <w:p w14:paraId="172B170E" w14:textId="55CDCD5D" w:rsidR="0082685F" w:rsidRDefault="00C514B9" w:rsidP="00733AF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  <w:lang w:val="en-US"/>
              </w:rPr>
              <w:t xml:space="preserve">Transportation services </w:t>
            </w:r>
            <w:r w:rsidR="00B42323">
              <w:rPr>
                <w:b/>
                <w:sz w:val="20"/>
                <w:u w:val="single"/>
                <w:lang w:val="en-US"/>
              </w:rPr>
              <w:t>(r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ent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of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passenger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car</w:t>
            </w:r>
            <w:proofErr w:type="spellEnd"/>
            <w:r w:rsidR="00E34FAF">
              <w:rPr>
                <w:b/>
                <w:sz w:val="20"/>
                <w:u w:val="single"/>
              </w:rPr>
              <w:t>*</w:t>
            </w:r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with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driver</w:t>
            </w:r>
            <w:proofErr w:type="spellEnd"/>
            <w:r w:rsidR="00B42323">
              <w:rPr>
                <w:b/>
                <w:sz w:val="20"/>
                <w:u w:val="single"/>
                <w:lang w:val="en-US"/>
              </w:rPr>
              <w:t>)</w:t>
            </w:r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to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support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the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operational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activities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of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the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New Justice Office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located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in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Kyiv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 xml:space="preserve">, </w:t>
            </w:r>
            <w:proofErr w:type="spellStart"/>
            <w:r w:rsidR="0082685F" w:rsidRPr="0082685F">
              <w:rPr>
                <w:b/>
                <w:sz w:val="20"/>
                <w:u w:val="single"/>
              </w:rPr>
              <w:t>Ukraine</w:t>
            </w:r>
            <w:proofErr w:type="spellEnd"/>
            <w:r w:rsidR="0082685F" w:rsidRPr="0082685F">
              <w:rPr>
                <w:b/>
                <w:sz w:val="20"/>
                <w:u w:val="single"/>
              </w:rPr>
              <w:t>*</w:t>
            </w:r>
            <w:r w:rsidR="00E34FAF">
              <w:rPr>
                <w:b/>
                <w:sz w:val="20"/>
                <w:u w:val="single"/>
              </w:rPr>
              <w:t>*</w:t>
            </w:r>
          </w:p>
          <w:p w14:paraId="358874F8" w14:textId="64DD419D" w:rsidR="00540407" w:rsidRPr="0082685F" w:rsidRDefault="00540407" w:rsidP="00733AFB">
            <w:pPr>
              <w:rPr>
                <w:b/>
                <w:sz w:val="20"/>
                <w:u w:val="single"/>
              </w:rPr>
            </w:pPr>
          </w:p>
        </w:tc>
        <w:tc>
          <w:tcPr>
            <w:tcW w:w="5156" w:type="dxa"/>
          </w:tcPr>
          <w:p w14:paraId="4EFC1CEB" w14:textId="0A2A0520" w:rsidR="0082685F" w:rsidRPr="0082685F" w:rsidRDefault="0082685F" w:rsidP="00733AFB">
            <w:pPr>
              <w:rPr>
                <w:b/>
                <w:sz w:val="20"/>
                <w:u w:val="single"/>
              </w:rPr>
            </w:pPr>
            <w:r w:rsidRPr="0082685F">
              <w:rPr>
                <w:b/>
                <w:sz w:val="20"/>
                <w:u w:val="single"/>
              </w:rPr>
              <w:t>Розділ 3.</w:t>
            </w:r>
            <w:r>
              <w:rPr>
                <w:b/>
                <w:sz w:val="20"/>
                <w:u w:val="single"/>
              </w:rPr>
              <w:t>2</w:t>
            </w:r>
            <w:r w:rsidRPr="0082685F">
              <w:rPr>
                <w:b/>
                <w:sz w:val="20"/>
                <w:u w:val="single"/>
              </w:rPr>
              <w:t xml:space="preserve"> </w:t>
            </w:r>
            <w:r w:rsidR="00D93F8B" w:rsidRPr="009C6924">
              <w:rPr>
                <w:b/>
                <w:sz w:val="20"/>
              </w:rPr>
              <w:t>Цінова пропозиція</w:t>
            </w:r>
          </w:p>
          <w:p w14:paraId="4A8F3D03" w14:textId="63C69EFA" w:rsidR="0082685F" w:rsidRDefault="00B42323" w:rsidP="004630CF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Транспортні послуги (о</w:t>
            </w:r>
            <w:r w:rsidR="0082685F" w:rsidRPr="0082685F">
              <w:rPr>
                <w:b/>
                <w:sz w:val="20"/>
                <w:u w:val="single"/>
              </w:rPr>
              <w:t>ренда легкового автомобіля</w:t>
            </w:r>
            <w:r w:rsidR="00E34FAF">
              <w:rPr>
                <w:b/>
                <w:sz w:val="20"/>
                <w:u w:val="single"/>
              </w:rPr>
              <w:t>*</w:t>
            </w:r>
            <w:r w:rsidR="0082685F" w:rsidRPr="0082685F">
              <w:rPr>
                <w:b/>
                <w:sz w:val="20"/>
                <w:u w:val="single"/>
              </w:rPr>
              <w:t xml:space="preserve"> з водієм</w:t>
            </w:r>
            <w:r>
              <w:rPr>
                <w:b/>
                <w:sz w:val="20"/>
                <w:u w:val="single"/>
              </w:rPr>
              <w:t>)</w:t>
            </w:r>
            <w:r w:rsidR="0082685F" w:rsidRPr="0082685F">
              <w:rPr>
                <w:b/>
                <w:sz w:val="20"/>
                <w:u w:val="single"/>
              </w:rPr>
              <w:t xml:space="preserve"> для забезпечення потреб офісу «Нов</w:t>
            </w:r>
            <w:r w:rsidR="0082685F">
              <w:rPr>
                <w:b/>
                <w:sz w:val="20"/>
                <w:u w:val="single"/>
              </w:rPr>
              <w:t>ого</w:t>
            </w:r>
            <w:r w:rsidR="0082685F" w:rsidRPr="0082685F">
              <w:rPr>
                <w:b/>
                <w:sz w:val="20"/>
                <w:u w:val="single"/>
              </w:rPr>
              <w:t xml:space="preserve"> правосуддя»</w:t>
            </w:r>
            <w:r w:rsidR="0082685F" w:rsidRPr="0082685F">
              <w:rPr>
                <w:b/>
                <w:sz w:val="20"/>
                <w:u w:val="single"/>
                <w:lang w:val="ru-RU"/>
              </w:rPr>
              <w:t xml:space="preserve"> </w:t>
            </w:r>
            <w:r w:rsidR="0082685F" w:rsidRPr="0082685F">
              <w:rPr>
                <w:b/>
                <w:sz w:val="20"/>
                <w:u w:val="single"/>
              </w:rPr>
              <w:t>у м. Києві, Україна.</w:t>
            </w:r>
            <w:r w:rsidR="0082685F" w:rsidRPr="0082685F">
              <w:rPr>
                <w:b/>
                <w:sz w:val="20"/>
              </w:rPr>
              <w:t>*</w:t>
            </w:r>
            <w:r w:rsidR="00E34FAF">
              <w:rPr>
                <w:b/>
                <w:sz w:val="20"/>
              </w:rPr>
              <w:t>*</w:t>
            </w:r>
          </w:p>
          <w:p w14:paraId="272D8C9A" w14:textId="6B202097" w:rsidR="00540407" w:rsidRPr="004630CF" w:rsidRDefault="00540407" w:rsidP="004630CF">
            <w:pPr>
              <w:rPr>
                <w:b/>
                <w:sz w:val="20"/>
              </w:rPr>
            </w:pPr>
          </w:p>
        </w:tc>
      </w:tr>
    </w:tbl>
    <w:p w14:paraId="170FE963" w14:textId="77777777" w:rsidR="00476FAB" w:rsidRPr="0082685F" w:rsidRDefault="00476FAB">
      <w:pPr>
        <w:rPr>
          <w:sz w:val="20"/>
          <w:lang w:val="ru-RU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292"/>
        <w:gridCol w:w="1170"/>
        <w:gridCol w:w="3258"/>
      </w:tblGrid>
      <w:tr w:rsidR="0082685F" w:rsidRPr="0082685F" w14:paraId="0986B382" w14:textId="77777777" w:rsidTr="004630CF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1DC01" w14:textId="77777777" w:rsidR="0082685F" w:rsidRPr="0082685F" w:rsidRDefault="0082685F" w:rsidP="00733AFB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r w:rsidRPr="0082685F">
              <w:rPr>
                <w:b/>
                <w:sz w:val="20"/>
              </w:rPr>
              <w:t>No</w:t>
            </w:r>
            <w:proofErr w:type="spellEnd"/>
            <w:r w:rsidRPr="0082685F">
              <w:rPr>
                <w:b/>
                <w:sz w:val="20"/>
              </w:rPr>
              <w:t>. / №</w:t>
            </w: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1E730" w14:textId="2DC39D52" w:rsidR="0082685F" w:rsidRPr="0082685F" w:rsidRDefault="0082685F" w:rsidP="00733AFB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r w:rsidRPr="0082685F">
              <w:rPr>
                <w:b/>
                <w:sz w:val="20"/>
              </w:rPr>
              <w:t>Description</w:t>
            </w:r>
            <w:proofErr w:type="spellEnd"/>
            <w:r w:rsidRPr="0082685F">
              <w:rPr>
                <w:b/>
                <w:sz w:val="20"/>
              </w:rPr>
              <w:t xml:space="preserve"> </w:t>
            </w:r>
            <w:proofErr w:type="spellStart"/>
            <w:r w:rsidRPr="0082685F">
              <w:rPr>
                <w:b/>
                <w:sz w:val="20"/>
              </w:rPr>
              <w:t>and</w:t>
            </w:r>
            <w:proofErr w:type="spellEnd"/>
            <w:r w:rsidRPr="0082685F">
              <w:rPr>
                <w:b/>
                <w:sz w:val="20"/>
              </w:rPr>
              <w:t xml:space="preserve"> </w:t>
            </w:r>
            <w:proofErr w:type="spellStart"/>
            <w:r w:rsidRPr="0082685F">
              <w:rPr>
                <w:b/>
                <w:sz w:val="20"/>
              </w:rPr>
              <w:t>Scope</w:t>
            </w:r>
            <w:proofErr w:type="spellEnd"/>
            <w:ins w:id="16" w:author="Yulia Skabovska" w:date="2020-02-25T09:36:00Z">
              <w:r w:rsidR="00267A95">
                <w:rPr>
                  <w:b/>
                  <w:sz w:val="20"/>
                </w:rPr>
                <w:t xml:space="preserve"> </w:t>
              </w:r>
            </w:ins>
            <w:ins w:id="17" w:author="Yulia Skabovska" w:date="2020-02-25T09:37:00Z">
              <w:r w:rsidR="00267A95">
                <w:rPr>
                  <w:b/>
                  <w:sz w:val="20"/>
                  <w:lang w:val="en-US"/>
                </w:rPr>
                <w:t>of Work</w:t>
              </w:r>
            </w:ins>
            <w:r w:rsidRPr="0082685F">
              <w:rPr>
                <w:b/>
                <w:sz w:val="20"/>
              </w:rPr>
              <w:t xml:space="preserve"> / Опис та обсяг робіт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7AF06" w14:textId="0A5F165E" w:rsidR="0082685F" w:rsidRPr="0082685F" w:rsidRDefault="0082685F" w:rsidP="00733AFB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7B08" w14:textId="15262A5A" w:rsidR="0082685F" w:rsidRPr="0082685F" w:rsidRDefault="0082685F" w:rsidP="00733AFB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476FAB" w:rsidRPr="0082685F" w14:paraId="1274B2C1" w14:textId="77777777" w:rsidTr="004630CF">
        <w:trPr>
          <w:trHeight w:val="539"/>
          <w:jc w:val="center"/>
        </w:trPr>
        <w:tc>
          <w:tcPr>
            <w:tcW w:w="715" w:type="dxa"/>
            <w:shd w:val="clear" w:color="auto" w:fill="C5E0B3" w:themeFill="accent6" w:themeFillTint="66"/>
            <w:vAlign w:val="center"/>
          </w:tcPr>
          <w:p w14:paraId="117925F1" w14:textId="77777777" w:rsidR="00476FAB" w:rsidRPr="0082685F" w:rsidRDefault="00476FAB" w:rsidP="00733AFB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292" w:type="dxa"/>
            <w:shd w:val="clear" w:color="auto" w:fill="C5E0B3" w:themeFill="accent6" w:themeFillTint="66"/>
            <w:vAlign w:val="center"/>
          </w:tcPr>
          <w:p w14:paraId="6FB143E6" w14:textId="0C0F3315" w:rsidR="00476FAB" w:rsidRPr="003169C9" w:rsidRDefault="003169C9" w:rsidP="00733AFB">
            <w:pPr>
              <w:widowControl w:val="0"/>
              <w:rPr>
                <w:sz w:val="20"/>
              </w:rPr>
            </w:pPr>
            <w:r w:rsidRPr="003169C9">
              <w:rPr>
                <w:b/>
                <w:sz w:val="20"/>
                <w:lang w:val="en-US"/>
              </w:rPr>
              <w:t>Transportation services</w:t>
            </w:r>
            <w:r w:rsidRPr="003169C9">
              <w:rPr>
                <w:b/>
                <w:sz w:val="20"/>
              </w:rPr>
              <w:t xml:space="preserve"> / Транспортні послуги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CE9BE54" w14:textId="77777777" w:rsidR="00476FAB" w:rsidRPr="0082685F" w:rsidRDefault="00476FAB" w:rsidP="00476FAB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r w:rsidRPr="0082685F">
              <w:rPr>
                <w:b/>
                <w:sz w:val="20"/>
              </w:rPr>
              <w:t>Unit</w:t>
            </w:r>
            <w:proofErr w:type="spellEnd"/>
            <w:r w:rsidRPr="0082685F">
              <w:rPr>
                <w:b/>
                <w:sz w:val="20"/>
              </w:rPr>
              <w:t xml:space="preserve"> /</w:t>
            </w:r>
          </w:p>
          <w:p w14:paraId="7E86B4FA" w14:textId="2E37A6D6" w:rsidR="00476FAB" w:rsidRPr="0082685F" w:rsidRDefault="00476FAB" w:rsidP="00476FAB">
            <w:pPr>
              <w:widowControl w:val="0"/>
              <w:jc w:val="center"/>
              <w:rPr>
                <w:sz w:val="20"/>
              </w:rPr>
            </w:pPr>
            <w:r w:rsidRPr="0082685F">
              <w:rPr>
                <w:b/>
                <w:sz w:val="20"/>
              </w:rPr>
              <w:t>од-ця</w:t>
            </w:r>
          </w:p>
        </w:tc>
        <w:tc>
          <w:tcPr>
            <w:tcW w:w="3258" w:type="dxa"/>
            <w:shd w:val="clear" w:color="auto" w:fill="C5E0B3" w:themeFill="accent6" w:themeFillTint="66"/>
            <w:vAlign w:val="center"/>
          </w:tcPr>
          <w:p w14:paraId="71CD1CF8" w14:textId="77777777" w:rsidR="00540407" w:rsidRDefault="00476FAB" w:rsidP="00733AFB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r w:rsidRPr="002C21A8">
              <w:rPr>
                <w:b/>
                <w:sz w:val="20"/>
              </w:rPr>
              <w:t>Unit</w:t>
            </w:r>
            <w:proofErr w:type="spellEnd"/>
            <w:r w:rsidRPr="002C21A8">
              <w:rPr>
                <w:b/>
                <w:sz w:val="20"/>
              </w:rPr>
              <w:t xml:space="preserve"> </w:t>
            </w:r>
            <w:proofErr w:type="spellStart"/>
            <w:r w:rsidRPr="002C21A8">
              <w:rPr>
                <w:b/>
                <w:sz w:val="20"/>
              </w:rPr>
              <w:t>Price</w:t>
            </w:r>
            <w:proofErr w:type="spellEnd"/>
            <w:r w:rsidRPr="002C21A8">
              <w:rPr>
                <w:b/>
                <w:sz w:val="20"/>
              </w:rPr>
              <w:t xml:space="preserve">, </w:t>
            </w:r>
            <w:r w:rsidR="00BA52BE" w:rsidRPr="002C21A8">
              <w:rPr>
                <w:b/>
                <w:sz w:val="20"/>
              </w:rPr>
              <w:t>U</w:t>
            </w:r>
            <w:r w:rsidR="00BA52BE">
              <w:rPr>
                <w:b/>
                <w:sz w:val="20"/>
                <w:lang w:val="en-US"/>
              </w:rPr>
              <w:t>SD</w:t>
            </w:r>
            <w:r w:rsidR="00BA52BE" w:rsidRPr="002C21A8">
              <w:rPr>
                <w:b/>
                <w:sz w:val="20"/>
              </w:rPr>
              <w:t xml:space="preserve"> </w:t>
            </w:r>
            <w:proofErr w:type="spellStart"/>
            <w:r w:rsidRPr="002C21A8">
              <w:rPr>
                <w:b/>
                <w:sz w:val="20"/>
              </w:rPr>
              <w:t>excl</w:t>
            </w:r>
            <w:proofErr w:type="spellEnd"/>
            <w:r w:rsidRPr="002C21A8">
              <w:rPr>
                <w:b/>
                <w:sz w:val="20"/>
              </w:rPr>
              <w:t>. VAT /</w:t>
            </w:r>
          </w:p>
          <w:p w14:paraId="10D9E6B7" w14:textId="6244154A" w:rsidR="00476FAB" w:rsidRPr="0082685F" w:rsidRDefault="00476FAB" w:rsidP="00733AFB">
            <w:pPr>
              <w:widowControl w:val="0"/>
              <w:jc w:val="center"/>
              <w:rPr>
                <w:sz w:val="20"/>
                <w:highlight w:val="yellow"/>
              </w:rPr>
            </w:pPr>
            <w:r w:rsidRPr="002C21A8">
              <w:rPr>
                <w:b/>
                <w:sz w:val="20"/>
              </w:rPr>
              <w:t xml:space="preserve">Ціна за од-цю, </w:t>
            </w:r>
            <w:proofErr w:type="spellStart"/>
            <w:r w:rsidR="001E0168">
              <w:rPr>
                <w:b/>
                <w:sz w:val="20"/>
              </w:rPr>
              <w:t>дол</w:t>
            </w:r>
            <w:proofErr w:type="spellEnd"/>
            <w:r w:rsidR="001E0168">
              <w:rPr>
                <w:b/>
                <w:sz w:val="20"/>
              </w:rPr>
              <w:t>. США</w:t>
            </w:r>
            <w:r w:rsidRPr="002C21A8">
              <w:rPr>
                <w:b/>
                <w:sz w:val="20"/>
              </w:rPr>
              <w:t xml:space="preserve"> без ПДВ</w:t>
            </w:r>
            <w:r w:rsidRPr="0082685F">
              <w:rPr>
                <w:b/>
                <w:sz w:val="20"/>
              </w:rPr>
              <w:t xml:space="preserve"> </w:t>
            </w:r>
            <w:r w:rsidRPr="002C21A8">
              <w:rPr>
                <w:b/>
                <w:sz w:val="20"/>
              </w:rPr>
              <w:t>**</w:t>
            </w:r>
            <w:r w:rsidRPr="0082685F">
              <w:rPr>
                <w:b/>
                <w:sz w:val="20"/>
              </w:rPr>
              <w:t>*</w:t>
            </w:r>
          </w:p>
        </w:tc>
      </w:tr>
      <w:tr w:rsidR="0082685F" w:rsidRPr="0082685F" w14:paraId="6BB14E88" w14:textId="77777777" w:rsidTr="004630CF">
        <w:trPr>
          <w:trHeight w:val="773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0FA12E4A" w14:textId="77777777" w:rsidR="0082685F" w:rsidRPr="0082685F" w:rsidRDefault="0082685F" w:rsidP="00733AFB">
            <w:pPr>
              <w:widowControl w:val="0"/>
              <w:jc w:val="center"/>
              <w:rPr>
                <w:b/>
                <w:sz w:val="20"/>
              </w:rPr>
            </w:pPr>
            <w:r w:rsidRPr="0082685F">
              <w:rPr>
                <w:b/>
                <w:sz w:val="20"/>
              </w:rPr>
              <w:t>1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018E1E78" w14:textId="5A2872F1" w:rsidR="00540407" w:rsidRDefault="006A4F3B" w:rsidP="00733AFB">
            <w:pPr>
              <w:widowControl w:val="0"/>
              <w:rPr>
                <w:color w:val="000000"/>
                <w:sz w:val="20"/>
                <w:lang w:val="en-US"/>
              </w:rPr>
            </w:pPr>
            <w:r w:rsidRPr="003169C9">
              <w:rPr>
                <w:color w:val="000000"/>
                <w:sz w:val="20"/>
                <w:lang w:val="en-US"/>
              </w:rPr>
              <w:t>F</w:t>
            </w:r>
            <w:proofErr w:type="spellStart"/>
            <w:r w:rsidR="001E0168" w:rsidRPr="003169C9">
              <w:rPr>
                <w:color w:val="000000"/>
                <w:sz w:val="20"/>
              </w:rPr>
              <w:t>ixed</w:t>
            </w:r>
            <w:proofErr w:type="spellEnd"/>
            <w:r w:rsidR="001E0168"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="001E0168" w:rsidRPr="003169C9">
              <w:rPr>
                <w:color w:val="000000"/>
                <w:sz w:val="20"/>
              </w:rPr>
              <w:t>rate</w:t>
            </w:r>
            <w:proofErr w:type="spellEnd"/>
            <w:r w:rsidRPr="003169C9">
              <w:rPr>
                <w:color w:val="000000"/>
                <w:sz w:val="20"/>
                <w:lang w:val="en-US"/>
              </w:rPr>
              <w:t xml:space="preserve"> for t</w:t>
            </w:r>
            <w:proofErr w:type="spellStart"/>
            <w:r w:rsidRPr="003169C9">
              <w:rPr>
                <w:color w:val="000000"/>
                <w:sz w:val="20"/>
              </w:rPr>
              <w:t>ransportation</w:t>
            </w:r>
            <w:proofErr w:type="spellEnd"/>
            <w:r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Pr="003169C9">
              <w:rPr>
                <w:color w:val="000000"/>
                <w:sz w:val="20"/>
              </w:rPr>
              <w:t>services</w:t>
            </w:r>
            <w:proofErr w:type="spellEnd"/>
            <w:r w:rsidRPr="003169C9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BD0DC1" w:rsidRPr="003169C9">
              <w:rPr>
                <w:color w:val="000000"/>
                <w:sz w:val="20"/>
              </w:rPr>
              <w:t>including</w:t>
            </w:r>
            <w:proofErr w:type="spellEnd"/>
            <w:r w:rsidR="00BD0DC1"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="00BD0DC1" w:rsidRPr="003169C9">
              <w:rPr>
                <w:color w:val="000000"/>
                <w:sz w:val="20"/>
              </w:rPr>
              <w:t>vehicle</w:t>
            </w:r>
            <w:proofErr w:type="spellEnd"/>
            <w:r w:rsidR="00BD0DC1" w:rsidRPr="003169C9">
              <w:rPr>
                <w:color w:val="000000"/>
                <w:sz w:val="20"/>
              </w:rPr>
              <w:t xml:space="preserve">, </w:t>
            </w:r>
            <w:proofErr w:type="spellStart"/>
            <w:r w:rsidR="00BD0DC1" w:rsidRPr="003169C9">
              <w:rPr>
                <w:color w:val="000000"/>
                <w:sz w:val="20"/>
              </w:rPr>
              <w:t>driver's</w:t>
            </w:r>
            <w:proofErr w:type="spellEnd"/>
            <w:r w:rsidR="00BD0DC1"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="00BD0DC1" w:rsidRPr="003169C9">
              <w:rPr>
                <w:color w:val="000000"/>
                <w:sz w:val="20"/>
              </w:rPr>
              <w:t>fees</w:t>
            </w:r>
            <w:proofErr w:type="spellEnd"/>
            <w:r w:rsidR="00BD0DC1"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="00BD0DC1" w:rsidRPr="003169C9">
              <w:rPr>
                <w:color w:val="000000"/>
                <w:sz w:val="20"/>
              </w:rPr>
              <w:t>and</w:t>
            </w:r>
            <w:proofErr w:type="spellEnd"/>
            <w:r w:rsidR="00BD0DC1"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="00BD0DC1" w:rsidRPr="003169C9">
              <w:rPr>
                <w:color w:val="000000"/>
                <w:sz w:val="20"/>
              </w:rPr>
              <w:t>other</w:t>
            </w:r>
            <w:proofErr w:type="spellEnd"/>
            <w:r w:rsidR="00BD0DC1" w:rsidRPr="003169C9">
              <w:rPr>
                <w:color w:val="000000"/>
                <w:sz w:val="20"/>
              </w:rPr>
              <w:t xml:space="preserve"> </w:t>
            </w:r>
            <w:r w:rsidR="00B42323" w:rsidRPr="003169C9">
              <w:rPr>
                <w:color w:val="000000"/>
                <w:sz w:val="20"/>
                <w:lang w:val="en-US"/>
              </w:rPr>
              <w:t>expenses related to provi</w:t>
            </w:r>
            <w:r w:rsidR="00540407">
              <w:rPr>
                <w:color w:val="000000"/>
                <w:sz w:val="20"/>
                <w:lang w:val="en-US"/>
              </w:rPr>
              <w:t xml:space="preserve">sion of </w:t>
            </w:r>
            <w:r w:rsidR="00540407" w:rsidRPr="00625B3E">
              <w:rPr>
                <w:color w:val="000000"/>
                <w:sz w:val="20"/>
              </w:rPr>
              <w:t>service</w:t>
            </w:r>
            <w:r w:rsidR="00540407" w:rsidRPr="00625B3E">
              <w:rPr>
                <w:color w:val="000000"/>
                <w:sz w:val="20"/>
                <w:lang w:val="en-US"/>
              </w:rPr>
              <w:t>s</w:t>
            </w:r>
            <w:r w:rsidR="00B42323" w:rsidRPr="003169C9">
              <w:rPr>
                <w:color w:val="000000"/>
                <w:sz w:val="20"/>
                <w:lang w:val="en-US"/>
              </w:rPr>
              <w:t>, vehicle maintenance expenses and insurance</w:t>
            </w:r>
            <w:r w:rsidR="00BD0DC1" w:rsidRPr="003169C9">
              <w:rPr>
                <w:color w:val="000000"/>
                <w:sz w:val="20"/>
                <w:lang w:val="en-US"/>
              </w:rPr>
              <w:t>,</w:t>
            </w:r>
            <w:r w:rsidR="00BD0DC1"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="001E0168" w:rsidRPr="003169C9">
              <w:rPr>
                <w:sz w:val="20"/>
              </w:rPr>
              <w:t>in</w:t>
            </w:r>
            <w:proofErr w:type="spellEnd"/>
            <w:r w:rsidR="001E0168" w:rsidRPr="003169C9">
              <w:rPr>
                <w:sz w:val="20"/>
              </w:rPr>
              <w:t xml:space="preserve"> </w:t>
            </w:r>
            <w:proofErr w:type="spellStart"/>
            <w:r w:rsidR="001E0168" w:rsidRPr="003169C9">
              <w:rPr>
                <w:sz w:val="20"/>
              </w:rPr>
              <w:t>Kyiv</w:t>
            </w:r>
            <w:proofErr w:type="spellEnd"/>
            <w:r w:rsidR="001E0168" w:rsidRPr="003169C9">
              <w:rPr>
                <w:sz w:val="20"/>
              </w:rPr>
              <w:t xml:space="preserve"> </w:t>
            </w:r>
            <w:proofErr w:type="spellStart"/>
            <w:r w:rsidR="001E0168" w:rsidRPr="003169C9">
              <w:rPr>
                <w:sz w:val="20"/>
              </w:rPr>
              <w:t>and</w:t>
            </w:r>
            <w:proofErr w:type="spellEnd"/>
            <w:r w:rsidR="001E0168" w:rsidRPr="003169C9">
              <w:rPr>
                <w:sz w:val="20"/>
              </w:rPr>
              <w:t xml:space="preserve"> </w:t>
            </w:r>
            <w:proofErr w:type="spellStart"/>
            <w:r w:rsidR="001E0168" w:rsidRPr="003169C9">
              <w:rPr>
                <w:sz w:val="20"/>
              </w:rPr>
              <w:t>Kyiv</w:t>
            </w:r>
            <w:proofErr w:type="spellEnd"/>
            <w:r w:rsidR="001E0168" w:rsidRPr="003169C9">
              <w:rPr>
                <w:sz w:val="20"/>
              </w:rPr>
              <w:t xml:space="preserve"> </w:t>
            </w:r>
            <w:proofErr w:type="spellStart"/>
            <w:r w:rsidR="001E0168" w:rsidRPr="003169C9">
              <w:rPr>
                <w:sz w:val="20"/>
              </w:rPr>
              <w:t>Region</w:t>
            </w:r>
            <w:proofErr w:type="spellEnd"/>
            <w:r w:rsidR="00BD0DC1" w:rsidRPr="003169C9">
              <w:rPr>
                <w:sz w:val="20"/>
                <w:lang w:val="en-US"/>
              </w:rPr>
              <w:t xml:space="preserve"> </w:t>
            </w:r>
            <w:r w:rsidR="00BD0DC1" w:rsidRPr="003169C9">
              <w:rPr>
                <w:color w:val="000000"/>
                <w:sz w:val="20"/>
              </w:rPr>
              <w:t>(</w:t>
            </w:r>
            <w:proofErr w:type="spellStart"/>
            <w:r w:rsidR="00BD0DC1" w:rsidRPr="003169C9">
              <w:rPr>
                <w:color w:val="000000"/>
                <w:sz w:val="20"/>
              </w:rPr>
              <w:t>excluding</w:t>
            </w:r>
            <w:proofErr w:type="spellEnd"/>
            <w:r w:rsidR="00BD0DC1"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="00BD0DC1" w:rsidRPr="003169C9">
              <w:rPr>
                <w:color w:val="000000"/>
                <w:sz w:val="20"/>
              </w:rPr>
              <w:t>fuel</w:t>
            </w:r>
            <w:proofErr w:type="spellEnd"/>
            <w:r w:rsidR="00BD0DC1" w:rsidRPr="003169C9">
              <w:rPr>
                <w:color w:val="000000"/>
                <w:sz w:val="20"/>
              </w:rPr>
              <w:t xml:space="preserve"> </w:t>
            </w:r>
            <w:proofErr w:type="spellStart"/>
            <w:r w:rsidR="00BD0DC1" w:rsidRPr="003169C9">
              <w:rPr>
                <w:color w:val="000000"/>
                <w:sz w:val="20"/>
              </w:rPr>
              <w:t>costs</w:t>
            </w:r>
            <w:proofErr w:type="spellEnd"/>
            <w:r w:rsidR="00BD0DC1" w:rsidRPr="003169C9">
              <w:rPr>
                <w:color w:val="000000"/>
                <w:sz w:val="20"/>
              </w:rPr>
              <w:t>)</w:t>
            </w:r>
            <w:r w:rsidR="00540407">
              <w:rPr>
                <w:color w:val="000000"/>
                <w:sz w:val="20"/>
                <w:lang w:val="en-US"/>
              </w:rPr>
              <w:t>.</w:t>
            </w:r>
          </w:p>
          <w:p w14:paraId="04E0171B" w14:textId="5CCE6536" w:rsidR="00BD0DC1" w:rsidRPr="003169C9" w:rsidRDefault="00540407" w:rsidP="00733AFB">
            <w:pPr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proofErr w:type="spellStart"/>
            <w:r w:rsidRPr="00540407">
              <w:rPr>
                <w:sz w:val="20"/>
              </w:rPr>
              <w:t>inimum</w:t>
            </w:r>
            <w:proofErr w:type="spellEnd"/>
            <w:r w:rsidRPr="00540407">
              <w:rPr>
                <w:sz w:val="20"/>
              </w:rPr>
              <w:t xml:space="preserve"> </w:t>
            </w:r>
            <w:proofErr w:type="spellStart"/>
            <w:r w:rsidRPr="00540407">
              <w:rPr>
                <w:sz w:val="20"/>
              </w:rPr>
              <w:t>number</w:t>
            </w:r>
            <w:proofErr w:type="spellEnd"/>
            <w:r w:rsidRPr="00540407">
              <w:rPr>
                <w:sz w:val="20"/>
              </w:rPr>
              <w:t xml:space="preserve"> </w:t>
            </w:r>
            <w:proofErr w:type="spellStart"/>
            <w:r w:rsidRPr="00540407">
              <w:rPr>
                <w:sz w:val="20"/>
              </w:rPr>
              <w:t>of</w:t>
            </w:r>
            <w:proofErr w:type="spellEnd"/>
            <w:r w:rsidRPr="00540407">
              <w:rPr>
                <w:sz w:val="20"/>
              </w:rPr>
              <w:t xml:space="preserve"> </w:t>
            </w:r>
            <w:proofErr w:type="spellStart"/>
            <w:r w:rsidRPr="00540407">
              <w:rPr>
                <w:sz w:val="20"/>
              </w:rPr>
              <w:t>working</w:t>
            </w:r>
            <w:proofErr w:type="spellEnd"/>
            <w:r w:rsidRPr="00540407">
              <w:rPr>
                <w:sz w:val="20"/>
              </w:rPr>
              <w:t xml:space="preserve"> </w:t>
            </w:r>
            <w:proofErr w:type="spellStart"/>
            <w:r w:rsidRPr="00540407">
              <w:rPr>
                <w:sz w:val="20"/>
              </w:rPr>
              <w:t>hours</w:t>
            </w:r>
            <w:proofErr w:type="spellEnd"/>
            <w:r w:rsidRPr="00540407">
              <w:rPr>
                <w:sz w:val="20"/>
              </w:rPr>
              <w:t xml:space="preserve"> </w:t>
            </w:r>
            <w:proofErr w:type="spellStart"/>
            <w:r w:rsidRPr="00540407">
              <w:rPr>
                <w:sz w:val="20"/>
              </w:rPr>
              <w:t>per</w:t>
            </w:r>
            <w:proofErr w:type="spellEnd"/>
            <w:r w:rsidRPr="00540407">
              <w:rPr>
                <w:sz w:val="20"/>
              </w:rPr>
              <w:t xml:space="preserve"> </w:t>
            </w:r>
            <w:proofErr w:type="spellStart"/>
            <w:r w:rsidRPr="00540407">
              <w:rPr>
                <w:sz w:val="20"/>
              </w:rPr>
              <w:t>business</w:t>
            </w:r>
            <w:proofErr w:type="spellEnd"/>
            <w:r w:rsidRPr="00540407">
              <w:rPr>
                <w:sz w:val="20"/>
              </w:rPr>
              <w:t xml:space="preserve"> </w:t>
            </w:r>
            <w:proofErr w:type="spellStart"/>
            <w:r w:rsidRPr="00540407">
              <w:rPr>
                <w:sz w:val="20"/>
              </w:rPr>
              <w:t>day</w:t>
            </w:r>
            <w:proofErr w:type="spellEnd"/>
            <w:r w:rsidRPr="00540407">
              <w:rPr>
                <w:sz w:val="20"/>
              </w:rPr>
              <w:t xml:space="preserve"> – </w:t>
            </w:r>
            <w:proofErr w:type="spellStart"/>
            <w:r w:rsidRPr="00540407">
              <w:rPr>
                <w:sz w:val="20"/>
              </w:rPr>
              <w:t>two</w:t>
            </w:r>
            <w:proofErr w:type="spellEnd"/>
            <w:r w:rsidRPr="00540407">
              <w:rPr>
                <w:sz w:val="20"/>
              </w:rPr>
              <w:t xml:space="preserve"> (2) </w:t>
            </w:r>
            <w:proofErr w:type="spellStart"/>
            <w:r w:rsidRPr="00540407">
              <w:rPr>
                <w:sz w:val="20"/>
              </w:rPr>
              <w:t>hours</w:t>
            </w:r>
            <w:proofErr w:type="spellEnd"/>
            <w:r w:rsidR="00BD0DC1" w:rsidRPr="003169C9">
              <w:rPr>
                <w:color w:val="000000"/>
                <w:sz w:val="20"/>
              </w:rPr>
              <w:t>***</w:t>
            </w:r>
            <w:r w:rsidR="00BD0DC1" w:rsidRPr="003169C9">
              <w:rPr>
                <w:color w:val="000000"/>
                <w:sz w:val="20"/>
                <w:lang w:val="en-US"/>
              </w:rPr>
              <w:t xml:space="preserve"> </w:t>
            </w:r>
            <w:r w:rsidR="001E0168" w:rsidRPr="003169C9">
              <w:rPr>
                <w:sz w:val="20"/>
                <w:lang w:val="en-US"/>
              </w:rPr>
              <w:t>/</w:t>
            </w:r>
          </w:p>
          <w:p w14:paraId="3DE96EB4" w14:textId="5A48E2F6" w:rsidR="00540407" w:rsidRDefault="00C514B9" w:rsidP="00733AFB">
            <w:pPr>
              <w:widowControl w:val="0"/>
              <w:rPr>
                <w:color w:val="000000"/>
                <w:sz w:val="20"/>
              </w:rPr>
            </w:pPr>
            <w:r w:rsidRPr="003169C9">
              <w:rPr>
                <w:color w:val="000000"/>
                <w:sz w:val="20"/>
              </w:rPr>
              <w:t xml:space="preserve">Фіксована вартість надання послуг, включаючи </w:t>
            </w:r>
            <w:r w:rsidR="00540407">
              <w:rPr>
                <w:color w:val="000000"/>
                <w:sz w:val="20"/>
              </w:rPr>
              <w:t xml:space="preserve">оренду </w:t>
            </w:r>
            <w:r w:rsidR="00540407" w:rsidRPr="003169C9">
              <w:rPr>
                <w:color w:val="000000"/>
                <w:sz w:val="20"/>
              </w:rPr>
              <w:t xml:space="preserve"> </w:t>
            </w:r>
            <w:r w:rsidRPr="003169C9">
              <w:rPr>
                <w:color w:val="000000"/>
                <w:sz w:val="20"/>
              </w:rPr>
              <w:t>транспортного засобу, послуг</w:t>
            </w:r>
            <w:r w:rsidR="00540407">
              <w:rPr>
                <w:color w:val="000000"/>
                <w:sz w:val="20"/>
              </w:rPr>
              <w:t>и</w:t>
            </w:r>
            <w:r w:rsidRPr="003169C9">
              <w:rPr>
                <w:color w:val="000000"/>
                <w:sz w:val="20"/>
              </w:rPr>
              <w:t xml:space="preserve"> водія та інші витрати, пов’язані із наданням послуг, а також витрати, пов’язані з обслуговуванням та страхуванням автомобіля (без урахування витрат на пальне)</w:t>
            </w:r>
            <w:r w:rsidR="00540407">
              <w:rPr>
                <w:color w:val="000000"/>
                <w:sz w:val="20"/>
              </w:rPr>
              <w:t>.</w:t>
            </w:r>
          </w:p>
          <w:p w14:paraId="74CA033F" w14:textId="30970684" w:rsidR="001E0168" w:rsidRPr="003169C9" w:rsidRDefault="00540407" w:rsidP="00733AFB">
            <w:pPr>
              <w:widowControl w:val="0"/>
              <w:rPr>
                <w:color w:val="000000"/>
                <w:sz w:val="20"/>
              </w:rPr>
            </w:pPr>
            <w:r>
              <w:rPr>
                <w:sz w:val="20"/>
              </w:rPr>
              <w:t>М</w:t>
            </w:r>
            <w:r w:rsidRPr="00540407">
              <w:rPr>
                <w:sz w:val="20"/>
              </w:rPr>
              <w:t xml:space="preserve">інімальний обсяг замовлення за один </w:t>
            </w:r>
            <w:r>
              <w:rPr>
                <w:sz w:val="20"/>
              </w:rPr>
              <w:t xml:space="preserve">робочій </w:t>
            </w:r>
            <w:r w:rsidRPr="00540407">
              <w:rPr>
                <w:sz w:val="20"/>
              </w:rPr>
              <w:t>день – дві (2) годин</w:t>
            </w:r>
            <w:r w:rsidRPr="00625B3E">
              <w:rPr>
                <w:sz w:val="20"/>
              </w:rPr>
              <w:t>и</w:t>
            </w:r>
            <w:r w:rsidR="00C514B9" w:rsidRPr="003169C9">
              <w:rPr>
                <w:color w:val="000000"/>
                <w:sz w:val="20"/>
              </w:rPr>
              <w:t xml:space="preserve"> *** </w:t>
            </w:r>
          </w:p>
          <w:p w14:paraId="101EA808" w14:textId="42A489CE" w:rsidR="002C21A8" w:rsidRPr="00540407" w:rsidRDefault="002C21A8" w:rsidP="00733AFB">
            <w:pPr>
              <w:widowControl w:val="0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20E40C" w14:textId="77777777" w:rsidR="0082685F" w:rsidRPr="0082685F" w:rsidRDefault="0082685F" w:rsidP="00733AFB">
            <w:pPr>
              <w:widowControl w:val="0"/>
              <w:jc w:val="center"/>
              <w:rPr>
                <w:sz w:val="20"/>
              </w:rPr>
            </w:pPr>
            <w:proofErr w:type="spellStart"/>
            <w:r w:rsidRPr="0082685F">
              <w:rPr>
                <w:sz w:val="20"/>
              </w:rPr>
              <w:t>Per</w:t>
            </w:r>
            <w:proofErr w:type="spellEnd"/>
            <w:r w:rsidRPr="0082685F">
              <w:rPr>
                <w:sz w:val="20"/>
              </w:rPr>
              <w:t xml:space="preserve"> </w:t>
            </w:r>
            <w:proofErr w:type="spellStart"/>
            <w:r w:rsidRPr="0082685F">
              <w:rPr>
                <w:sz w:val="20"/>
              </w:rPr>
              <w:t>hour</w:t>
            </w:r>
            <w:proofErr w:type="spellEnd"/>
            <w:r w:rsidRPr="0082685F">
              <w:rPr>
                <w:sz w:val="20"/>
              </w:rPr>
              <w:t xml:space="preserve"> /</w:t>
            </w:r>
          </w:p>
          <w:p w14:paraId="1FD9491F" w14:textId="77777777" w:rsidR="0082685F" w:rsidRPr="0082685F" w:rsidRDefault="0082685F" w:rsidP="00733AFB">
            <w:pPr>
              <w:widowControl w:val="0"/>
              <w:jc w:val="center"/>
              <w:rPr>
                <w:sz w:val="20"/>
              </w:rPr>
            </w:pPr>
            <w:r w:rsidRPr="0082685F">
              <w:rPr>
                <w:sz w:val="20"/>
              </w:rPr>
              <w:t>За годину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DD6FCE8" w14:textId="77777777" w:rsidR="0082685F" w:rsidRPr="0082685F" w:rsidRDefault="0082685F" w:rsidP="00733AFB">
            <w:pPr>
              <w:widowControl w:val="0"/>
              <w:jc w:val="center"/>
              <w:rPr>
                <w:sz w:val="20"/>
              </w:rPr>
            </w:pPr>
            <w:r w:rsidRPr="0082685F">
              <w:rPr>
                <w:sz w:val="20"/>
                <w:highlight w:val="yellow"/>
              </w:rPr>
              <w:t>XX</w:t>
            </w:r>
          </w:p>
        </w:tc>
      </w:tr>
      <w:tr w:rsidR="004630CF" w:rsidRPr="0082685F" w14:paraId="62B75622" w14:textId="77777777" w:rsidTr="004630CF">
        <w:trPr>
          <w:jc w:val="center"/>
        </w:trPr>
        <w:tc>
          <w:tcPr>
            <w:tcW w:w="715" w:type="dxa"/>
            <w:shd w:val="clear" w:color="auto" w:fill="C5E0B3" w:themeFill="accent6" w:themeFillTint="66"/>
            <w:vAlign w:val="center"/>
          </w:tcPr>
          <w:p w14:paraId="1C08F180" w14:textId="77777777" w:rsidR="004630CF" w:rsidRPr="0082685F" w:rsidRDefault="004630CF" w:rsidP="00733AFB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292" w:type="dxa"/>
            <w:shd w:val="clear" w:color="auto" w:fill="C5E0B3" w:themeFill="accent6" w:themeFillTint="66"/>
            <w:vAlign w:val="center"/>
          </w:tcPr>
          <w:p w14:paraId="1E258096" w14:textId="674E65DA" w:rsidR="004630CF" w:rsidRPr="003169C9" w:rsidRDefault="00BD0DC1" w:rsidP="00733AFB">
            <w:pPr>
              <w:widowControl w:val="0"/>
              <w:rPr>
                <w:b/>
                <w:bCs/>
                <w:sz w:val="20"/>
              </w:rPr>
            </w:pPr>
            <w:proofErr w:type="spellStart"/>
            <w:r w:rsidRPr="003169C9">
              <w:rPr>
                <w:b/>
                <w:bCs/>
                <w:sz w:val="20"/>
              </w:rPr>
              <w:t>Reimbursement</w:t>
            </w:r>
            <w:proofErr w:type="spellEnd"/>
            <w:r w:rsidRPr="003169C9">
              <w:rPr>
                <w:b/>
                <w:bCs/>
                <w:sz w:val="20"/>
              </w:rPr>
              <w:t xml:space="preserve"> </w:t>
            </w:r>
            <w:proofErr w:type="spellStart"/>
            <w:r w:rsidRPr="003169C9">
              <w:rPr>
                <w:b/>
                <w:bCs/>
                <w:sz w:val="20"/>
              </w:rPr>
              <w:t>of</w:t>
            </w:r>
            <w:proofErr w:type="spellEnd"/>
            <w:r w:rsidRPr="003169C9">
              <w:rPr>
                <w:b/>
                <w:bCs/>
                <w:sz w:val="20"/>
              </w:rPr>
              <w:t xml:space="preserve"> </w:t>
            </w:r>
            <w:proofErr w:type="spellStart"/>
            <w:r w:rsidRPr="003169C9">
              <w:rPr>
                <w:b/>
                <w:bCs/>
                <w:sz w:val="20"/>
              </w:rPr>
              <w:t>fuel</w:t>
            </w:r>
            <w:proofErr w:type="spellEnd"/>
            <w:r w:rsidRPr="003169C9">
              <w:rPr>
                <w:b/>
                <w:bCs/>
                <w:sz w:val="20"/>
              </w:rPr>
              <w:t xml:space="preserve"> </w:t>
            </w:r>
            <w:proofErr w:type="spellStart"/>
            <w:r w:rsidRPr="003169C9">
              <w:rPr>
                <w:b/>
                <w:bCs/>
                <w:sz w:val="20"/>
              </w:rPr>
              <w:t>expenses</w:t>
            </w:r>
            <w:proofErr w:type="spellEnd"/>
            <w:r w:rsidRPr="003169C9">
              <w:rPr>
                <w:b/>
                <w:bCs/>
                <w:sz w:val="20"/>
              </w:rPr>
              <w:t xml:space="preserve"> </w:t>
            </w:r>
            <w:proofErr w:type="spellStart"/>
            <w:r w:rsidRPr="003169C9">
              <w:rPr>
                <w:b/>
                <w:bCs/>
                <w:sz w:val="20"/>
              </w:rPr>
              <w:t>related</w:t>
            </w:r>
            <w:proofErr w:type="spellEnd"/>
            <w:r w:rsidRPr="003169C9">
              <w:rPr>
                <w:b/>
                <w:bCs/>
                <w:sz w:val="20"/>
              </w:rPr>
              <w:t xml:space="preserve"> </w:t>
            </w:r>
            <w:proofErr w:type="spellStart"/>
            <w:r w:rsidRPr="003169C9">
              <w:rPr>
                <w:b/>
                <w:bCs/>
                <w:sz w:val="20"/>
              </w:rPr>
              <w:t>to</w:t>
            </w:r>
            <w:proofErr w:type="spellEnd"/>
            <w:r w:rsidRPr="003169C9">
              <w:rPr>
                <w:b/>
                <w:bCs/>
                <w:sz w:val="20"/>
              </w:rPr>
              <w:t xml:space="preserve"> </w:t>
            </w:r>
            <w:proofErr w:type="spellStart"/>
            <w:r w:rsidRPr="003169C9">
              <w:rPr>
                <w:b/>
                <w:bCs/>
                <w:sz w:val="20"/>
              </w:rPr>
              <w:t>mileage</w:t>
            </w:r>
            <w:proofErr w:type="spellEnd"/>
            <w:r w:rsidRPr="003169C9">
              <w:rPr>
                <w:b/>
                <w:bCs/>
                <w:sz w:val="20"/>
              </w:rPr>
              <w:t xml:space="preserve"> </w:t>
            </w:r>
            <w:r w:rsidRPr="003169C9">
              <w:rPr>
                <w:b/>
                <w:bCs/>
                <w:sz w:val="20"/>
                <w:lang w:val="en-US"/>
              </w:rPr>
              <w:t>of</w:t>
            </w:r>
            <w:r w:rsidRPr="003169C9">
              <w:rPr>
                <w:b/>
                <w:bCs/>
                <w:sz w:val="20"/>
              </w:rPr>
              <w:t xml:space="preserve"> </w:t>
            </w:r>
            <w:r w:rsidRPr="003169C9">
              <w:rPr>
                <w:b/>
                <w:bCs/>
                <w:sz w:val="20"/>
                <w:lang w:val="en-US"/>
              </w:rPr>
              <w:t>vehicle</w:t>
            </w:r>
            <w:r w:rsidRPr="003169C9">
              <w:rPr>
                <w:b/>
                <w:bCs/>
                <w:sz w:val="20"/>
              </w:rPr>
              <w:t xml:space="preserve">/ Відшкодування витрат, </w:t>
            </w:r>
            <w:r w:rsidR="003169C9" w:rsidRPr="003169C9">
              <w:rPr>
                <w:b/>
                <w:bCs/>
                <w:sz w:val="20"/>
              </w:rPr>
              <w:t>пов’язаних</w:t>
            </w:r>
            <w:r w:rsidRPr="003169C9">
              <w:rPr>
                <w:b/>
                <w:bCs/>
                <w:sz w:val="20"/>
              </w:rPr>
              <w:t xml:space="preserve"> із пробігом </w:t>
            </w:r>
            <w:r w:rsidR="003169C9" w:rsidRPr="003169C9">
              <w:rPr>
                <w:b/>
                <w:bCs/>
                <w:sz w:val="20"/>
              </w:rPr>
              <w:t>транспортного засобу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9D009B0" w14:textId="77777777" w:rsidR="004630CF" w:rsidRPr="0082685F" w:rsidRDefault="004630CF" w:rsidP="004630CF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r w:rsidRPr="0082685F">
              <w:rPr>
                <w:b/>
                <w:sz w:val="20"/>
              </w:rPr>
              <w:t>Unit</w:t>
            </w:r>
            <w:proofErr w:type="spellEnd"/>
            <w:r w:rsidRPr="0082685F">
              <w:rPr>
                <w:b/>
                <w:sz w:val="20"/>
              </w:rPr>
              <w:t xml:space="preserve"> /</w:t>
            </w:r>
          </w:p>
          <w:p w14:paraId="1FC2C01A" w14:textId="3D108E96" w:rsidR="004630CF" w:rsidRPr="0082685F" w:rsidRDefault="004630CF" w:rsidP="004630CF">
            <w:pPr>
              <w:widowControl w:val="0"/>
              <w:jc w:val="center"/>
              <w:rPr>
                <w:sz w:val="20"/>
              </w:rPr>
            </w:pPr>
            <w:r w:rsidRPr="0082685F">
              <w:rPr>
                <w:b/>
                <w:sz w:val="20"/>
              </w:rPr>
              <w:t>од-ця</w:t>
            </w:r>
          </w:p>
        </w:tc>
        <w:tc>
          <w:tcPr>
            <w:tcW w:w="3258" w:type="dxa"/>
            <w:shd w:val="clear" w:color="auto" w:fill="C5E0B3" w:themeFill="accent6" w:themeFillTint="66"/>
            <w:vAlign w:val="center"/>
          </w:tcPr>
          <w:p w14:paraId="0D507579" w14:textId="795BCEF8" w:rsidR="004630CF" w:rsidRPr="0082685F" w:rsidRDefault="004630CF" w:rsidP="00733AFB">
            <w:pPr>
              <w:widowControl w:val="0"/>
              <w:jc w:val="center"/>
              <w:rPr>
                <w:sz w:val="20"/>
                <w:highlight w:val="yellow"/>
              </w:rPr>
            </w:pPr>
          </w:p>
        </w:tc>
      </w:tr>
      <w:tr w:rsidR="004630CF" w:rsidRPr="0082685F" w14:paraId="6E8B3EF9" w14:textId="77777777" w:rsidTr="004630CF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31697224" w14:textId="45A65282" w:rsidR="004630CF" w:rsidRPr="004630CF" w:rsidRDefault="003169C9" w:rsidP="00733AFB">
            <w:pPr>
              <w:widowControl w:val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67555ED3" w14:textId="4CA0E8DF" w:rsidR="003169C9" w:rsidRPr="004C754C" w:rsidRDefault="004630CF" w:rsidP="00733AFB">
            <w:pPr>
              <w:widowControl w:val="0"/>
              <w:rPr>
                <w:sz w:val="20"/>
                <w:lang w:val="en-US"/>
              </w:rPr>
            </w:pPr>
            <w:r w:rsidRPr="004C754C">
              <w:rPr>
                <w:sz w:val="20"/>
                <w:lang w:val="en-US"/>
              </w:rPr>
              <w:t xml:space="preserve">Fuel consumption (city cycle) </w:t>
            </w:r>
            <w:del w:id="18" w:author="Yulia Skabovska" w:date="2020-02-25T09:40:00Z">
              <w:r w:rsidRPr="004C754C" w:rsidDel="00985176">
                <w:rPr>
                  <w:sz w:val="20"/>
                  <w:lang w:val="en-US"/>
                </w:rPr>
                <w:delText>in line with</w:delText>
              </w:r>
            </w:del>
            <w:ins w:id="19" w:author="Yulia Skabovska" w:date="2020-02-25T09:40:00Z">
              <w:r w:rsidR="00985176">
                <w:rPr>
                  <w:sz w:val="20"/>
                  <w:lang w:val="en-US"/>
                </w:rPr>
                <w:t>according to</w:t>
              </w:r>
            </w:ins>
            <w:r w:rsidRPr="004C754C">
              <w:rPr>
                <w:sz w:val="20"/>
                <w:lang w:val="en-US"/>
              </w:rPr>
              <w:t xml:space="preserve"> technical specification of vehicle /</w:t>
            </w:r>
          </w:p>
          <w:p w14:paraId="05DEE8E6" w14:textId="04488938" w:rsidR="004630CF" w:rsidRDefault="004630CF" w:rsidP="00733AFB">
            <w:pPr>
              <w:widowControl w:val="0"/>
              <w:rPr>
                <w:sz w:val="20"/>
              </w:rPr>
            </w:pPr>
            <w:r w:rsidRPr="004630CF">
              <w:rPr>
                <w:sz w:val="20"/>
              </w:rPr>
              <w:t>Витрати на пальне (міський режим) згідно з технічними характеристиками транспортного засобу</w:t>
            </w:r>
          </w:p>
          <w:p w14:paraId="354CA878" w14:textId="2B94C88F" w:rsidR="003169C9" w:rsidRPr="0082685F" w:rsidRDefault="003169C9" w:rsidP="00733AFB">
            <w:pPr>
              <w:widowControl w:val="0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8E7D1D1" w14:textId="19E12FC8" w:rsidR="004630CF" w:rsidRPr="0082685F" w:rsidRDefault="004630CF" w:rsidP="00733AFB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Ltr</w:t>
            </w:r>
            <w:proofErr w:type="spellEnd"/>
            <w:r w:rsidRPr="004630C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per</w:t>
            </w:r>
            <w:r w:rsidRPr="004630CF">
              <w:rPr>
                <w:sz w:val="20"/>
              </w:rPr>
              <w:t xml:space="preserve"> 100 </w:t>
            </w:r>
            <w:r>
              <w:rPr>
                <w:sz w:val="20"/>
                <w:lang w:val="en-US"/>
              </w:rPr>
              <w:t>km</w:t>
            </w:r>
            <w:r w:rsidRPr="004630CF">
              <w:rPr>
                <w:sz w:val="20"/>
              </w:rPr>
              <w:t xml:space="preserve"> / л</w:t>
            </w:r>
            <w:r>
              <w:rPr>
                <w:sz w:val="20"/>
              </w:rPr>
              <w:t>.</w:t>
            </w:r>
            <w:r w:rsidRPr="004630CF">
              <w:rPr>
                <w:sz w:val="20"/>
              </w:rPr>
              <w:t xml:space="preserve"> на 100 км.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069310A" w14:textId="5587E9C4" w:rsidR="004630CF" w:rsidRPr="0082685F" w:rsidRDefault="004630CF" w:rsidP="00733AFB">
            <w:pPr>
              <w:widowControl w:val="0"/>
              <w:jc w:val="center"/>
              <w:rPr>
                <w:sz w:val="20"/>
                <w:highlight w:val="yellow"/>
              </w:rPr>
            </w:pPr>
            <w:r w:rsidRPr="0082685F">
              <w:rPr>
                <w:sz w:val="20"/>
                <w:highlight w:val="yellow"/>
              </w:rPr>
              <w:t>XX</w:t>
            </w:r>
          </w:p>
        </w:tc>
      </w:tr>
      <w:tr w:rsidR="004630CF" w:rsidRPr="0082685F" w14:paraId="4DC1924B" w14:textId="77777777" w:rsidTr="004630CF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FDF9F86" w14:textId="18B817CD" w:rsidR="004630CF" w:rsidRPr="004630CF" w:rsidRDefault="003169C9" w:rsidP="004630CF">
            <w:pPr>
              <w:widowControl w:val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62D3E7C8" w14:textId="7153AFEA" w:rsidR="003169C9" w:rsidRPr="004C754C" w:rsidRDefault="004630CF" w:rsidP="004630CF">
            <w:pPr>
              <w:widowControl w:val="0"/>
              <w:rPr>
                <w:sz w:val="20"/>
                <w:lang w:val="en-US"/>
              </w:rPr>
            </w:pPr>
            <w:r w:rsidRPr="004C754C">
              <w:rPr>
                <w:sz w:val="20"/>
                <w:lang w:val="en-US"/>
              </w:rPr>
              <w:t xml:space="preserve">Fuel consumption (intercity cycle) </w:t>
            </w:r>
            <w:ins w:id="20" w:author="Yulia Skabovska" w:date="2020-02-25T09:40:00Z">
              <w:r w:rsidR="00985176">
                <w:rPr>
                  <w:sz w:val="20"/>
                  <w:lang w:val="en-US"/>
                </w:rPr>
                <w:t xml:space="preserve">according to </w:t>
              </w:r>
            </w:ins>
            <w:del w:id="21" w:author="Yulia Skabovska" w:date="2020-02-25T09:40:00Z">
              <w:r w:rsidRPr="004C754C" w:rsidDel="00985176">
                <w:rPr>
                  <w:sz w:val="20"/>
                  <w:lang w:val="en-US"/>
                </w:rPr>
                <w:delText xml:space="preserve">in line with </w:delText>
              </w:r>
            </w:del>
            <w:r w:rsidRPr="004C754C">
              <w:rPr>
                <w:sz w:val="20"/>
                <w:lang w:val="en-US"/>
              </w:rPr>
              <w:t>technical specification of vehicle /</w:t>
            </w:r>
          </w:p>
          <w:p w14:paraId="414EE689" w14:textId="6DC4EC54" w:rsidR="004630CF" w:rsidRDefault="004630CF" w:rsidP="004630CF">
            <w:pPr>
              <w:widowControl w:val="0"/>
              <w:rPr>
                <w:sz w:val="20"/>
              </w:rPr>
            </w:pPr>
            <w:r w:rsidRPr="004630CF">
              <w:rPr>
                <w:sz w:val="20"/>
              </w:rPr>
              <w:t>Витрати на пальне (міжміський режим) згідно з технічними характеристиками транспортного засобу</w:t>
            </w:r>
          </w:p>
          <w:p w14:paraId="30F7B424" w14:textId="539975F4" w:rsidR="003169C9" w:rsidRPr="0082685F" w:rsidRDefault="003169C9" w:rsidP="004630CF">
            <w:pPr>
              <w:widowControl w:val="0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C6A877" w14:textId="6EF2D801" w:rsidR="004630CF" w:rsidRPr="0082685F" w:rsidRDefault="004630CF" w:rsidP="004630CF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Ltr</w:t>
            </w:r>
            <w:proofErr w:type="spellEnd"/>
            <w:r w:rsidRPr="004630C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per</w:t>
            </w:r>
            <w:r w:rsidRPr="004630CF">
              <w:rPr>
                <w:sz w:val="20"/>
              </w:rPr>
              <w:t xml:space="preserve"> 100 </w:t>
            </w:r>
            <w:r>
              <w:rPr>
                <w:sz w:val="20"/>
                <w:lang w:val="en-US"/>
              </w:rPr>
              <w:t>km</w:t>
            </w:r>
            <w:r w:rsidRPr="004630CF">
              <w:rPr>
                <w:sz w:val="20"/>
              </w:rPr>
              <w:t xml:space="preserve"> / л</w:t>
            </w:r>
            <w:r>
              <w:rPr>
                <w:sz w:val="20"/>
              </w:rPr>
              <w:t>.</w:t>
            </w:r>
            <w:r w:rsidRPr="004630CF">
              <w:rPr>
                <w:sz w:val="20"/>
              </w:rPr>
              <w:t xml:space="preserve"> на 100 км.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5399979" w14:textId="5A1FE994" w:rsidR="004630CF" w:rsidRPr="0082685F" w:rsidRDefault="004630CF" w:rsidP="004630CF">
            <w:pPr>
              <w:widowControl w:val="0"/>
              <w:jc w:val="center"/>
              <w:rPr>
                <w:sz w:val="20"/>
                <w:highlight w:val="yellow"/>
              </w:rPr>
            </w:pPr>
            <w:r w:rsidRPr="0082685F">
              <w:rPr>
                <w:sz w:val="20"/>
                <w:highlight w:val="yellow"/>
              </w:rPr>
              <w:t>XX</w:t>
            </w:r>
          </w:p>
        </w:tc>
      </w:tr>
    </w:tbl>
    <w:p w14:paraId="1874DB68" w14:textId="73473CBF" w:rsidR="0082685F" w:rsidRPr="004630CF" w:rsidRDefault="0082685F">
      <w:pPr>
        <w:rPr>
          <w:sz w:val="20"/>
          <w:lang w:val="en-US"/>
        </w:rPr>
      </w:pPr>
    </w:p>
    <w:p w14:paraId="6E564034" w14:textId="26698983" w:rsidR="00E34FAF" w:rsidRPr="00413156" w:rsidRDefault="00E34FAF" w:rsidP="00E34FAF">
      <w:pPr>
        <w:widowControl w:val="0"/>
        <w:rPr>
          <w:bCs/>
          <w:sz w:val="20"/>
        </w:rPr>
      </w:pPr>
      <w:r w:rsidRPr="00413156">
        <w:rPr>
          <w:bCs/>
          <w:sz w:val="20"/>
        </w:rPr>
        <w:t xml:space="preserve">* </w:t>
      </w:r>
      <w:proofErr w:type="spellStart"/>
      <w:r w:rsidRPr="00413156">
        <w:rPr>
          <w:bCs/>
          <w:sz w:val="20"/>
        </w:rPr>
        <w:t>Car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for</w:t>
      </w:r>
      <w:proofErr w:type="spellEnd"/>
      <w:r w:rsidRPr="00413156">
        <w:rPr>
          <w:bCs/>
          <w:sz w:val="20"/>
        </w:rPr>
        <w:t xml:space="preserve"> 2-3 </w:t>
      </w:r>
      <w:proofErr w:type="spellStart"/>
      <w:r w:rsidRPr="00413156">
        <w:rPr>
          <w:bCs/>
          <w:sz w:val="20"/>
        </w:rPr>
        <w:t>passengers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plus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driver</w:t>
      </w:r>
      <w:proofErr w:type="spellEnd"/>
      <w:r w:rsidRPr="00413156">
        <w:rPr>
          <w:bCs/>
          <w:sz w:val="20"/>
        </w:rPr>
        <w:t xml:space="preserve">; 5-doors </w:t>
      </w:r>
      <w:proofErr w:type="spellStart"/>
      <w:r w:rsidRPr="00413156">
        <w:rPr>
          <w:bCs/>
          <w:sz w:val="20"/>
        </w:rPr>
        <w:t>vehicle</w:t>
      </w:r>
      <w:proofErr w:type="spellEnd"/>
      <w:r w:rsidRPr="00413156">
        <w:rPr>
          <w:bCs/>
          <w:sz w:val="20"/>
        </w:rPr>
        <w:t xml:space="preserve"> /</w:t>
      </w:r>
    </w:p>
    <w:p w14:paraId="7DEA0D0A" w14:textId="7147A793" w:rsidR="00E34FAF" w:rsidRPr="00413156" w:rsidRDefault="00E34FAF" w:rsidP="00E34FAF">
      <w:pPr>
        <w:widowControl w:val="0"/>
        <w:rPr>
          <w:bCs/>
          <w:sz w:val="20"/>
        </w:rPr>
      </w:pPr>
      <w:r w:rsidRPr="00413156">
        <w:rPr>
          <w:bCs/>
          <w:sz w:val="20"/>
        </w:rPr>
        <w:t>Легковий автомобіль для 2-3 пасажирів плюс водій, кількість дверей -</w:t>
      </w:r>
      <w:r w:rsidR="004C754C">
        <w:rPr>
          <w:bCs/>
          <w:sz w:val="20"/>
        </w:rPr>
        <w:t xml:space="preserve"> </w:t>
      </w:r>
      <w:r w:rsidRPr="00413156">
        <w:rPr>
          <w:bCs/>
          <w:sz w:val="20"/>
        </w:rPr>
        <w:t>п’ять (5)</w:t>
      </w:r>
    </w:p>
    <w:p w14:paraId="1703261B" w14:textId="77777777" w:rsidR="00E34FAF" w:rsidRPr="00413156" w:rsidRDefault="00E34FAF" w:rsidP="00E34FAF">
      <w:pPr>
        <w:widowControl w:val="0"/>
        <w:rPr>
          <w:bCs/>
          <w:sz w:val="20"/>
          <w:lang w:val="ru-RU"/>
        </w:rPr>
      </w:pPr>
    </w:p>
    <w:p w14:paraId="00EBE183" w14:textId="534C3BE1" w:rsidR="0082685F" w:rsidRPr="00413156" w:rsidRDefault="00E34FAF" w:rsidP="0082685F">
      <w:pPr>
        <w:widowControl w:val="0"/>
        <w:rPr>
          <w:bCs/>
          <w:sz w:val="20"/>
        </w:rPr>
      </w:pPr>
      <w:r w:rsidRPr="00413156">
        <w:rPr>
          <w:bCs/>
          <w:sz w:val="20"/>
        </w:rPr>
        <w:t>*</w:t>
      </w:r>
      <w:r w:rsidR="0082685F" w:rsidRPr="00413156">
        <w:rPr>
          <w:bCs/>
          <w:sz w:val="20"/>
        </w:rPr>
        <w:t>*</w:t>
      </w:r>
      <w:proofErr w:type="spellStart"/>
      <w:r w:rsidR="0082685F" w:rsidRPr="00413156">
        <w:rPr>
          <w:bCs/>
          <w:sz w:val="20"/>
        </w:rPr>
        <w:t>The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offeror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should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have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the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possibility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to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undertake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business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trips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within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Ukraine</w:t>
      </w:r>
      <w:proofErr w:type="spellEnd"/>
      <w:r w:rsidR="0082685F" w:rsidRPr="00413156">
        <w:rPr>
          <w:bCs/>
          <w:sz w:val="20"/>
        </w:rPr>
        <w:t xml:space="preserve">, </w:t>
      </w:r>
      <w:proofErr w:type="spellStart"/>
      <w:r w:rsidR="0082685F" w:rsidRPr="00413156">
        <w:rPr>
          <w:bCs/>
          <w:sz w:val="20"/>
        </w:rPr>
        <w:t>be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ready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to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work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during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full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office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hours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and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extra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hours</w:t>
      </w:r>
      <w:proofErr w:type="spellEnd"/>
      <w:r w:rsidR="0082685F" w:rsidRPr="00413156">
        <w:rPr>
          <w:bCs/>
          <w:sz w:val="20"/>
        </w:rPr>
        <w:t xml:space="preserve">; </w:t>
      </w:r>
      <w:proofErr w:type="spellStart"/>
      <w:r w:rsidR="0082685F" w:rsidRPr="00413156">
        <w:rPr>
          <w:bCs/>
          <w:sz w:val="20"/>
        </w:rPr>
        <w:t>be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ready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to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work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halftime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and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in</w:t>
      </w:r>
      <w:proofErr w:type="spellEnd"/>
      <w:r w:rsidR="0082685F" w:rsidRPr="00413156">
        <w:rPr>
          <w:bCs/>
          <w:sz w:val="20"/>
        </w:rPr>
        <w:t xml:space="preserve"> “</w:t>
      </w:r>
      <w:proofErr w:type="spellStart"/>
      <w:r w:rsidR="0082685F" w:rsidRPr="00413156">
        <w:rPr>
          <w:bCs/>
          <w:sz w:val="20"/>
        </w:rPr>
        <w:t>upon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request</w:t>
      </w:r>
      <w:proofErr w:type="spellEnd"/>
      <w:r w:rsidR="0082685F" w:rsidRPr="00413156">
        <w:rPr>
          <w:bCs/>
          <w:sz w:val="20"/>
        </w:rPr>
        <w:t xml:space="preserve">” </w:t>
      </w:r>
      <w:proofErr w:type="spellStart"/>
      <w:r w:rsidR="0082685F" w:rsidRPr="00413156">
        <w:rPr>
          <w:bCs/>
          <w:sz w:val="20"/>
        </w:rPr>
        <w:t>mode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during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both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business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days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and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week-ends</w:t>
      </w:r>
      <w:proofErr w:type="spellEnd"/>
      <w:r w:rsidR="0082685F" w:rsidRPr="00413156">
        <w:rPr>
          <w:bCs/>
          <w:sz w:val="20"/>
        </w:rPr>
        <w:t xml:space="preserve">. </w:t>
      </w:r>
      <w:proofErr w:type="spellStart"/>
      <w:r w:rsidR="0082685F" w:rsidRPr="00413156">
        <w:rPr>
          <w:bCs/>
          <w:sz w:val="20"/>
        </w:rPr>
        <w:t>The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offeror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may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be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requested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to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undertake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assignments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related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to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the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office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operations</w:t>
      </w:r>
      <w:proofErr w:type="spellEnd"/>
      <w:r w:rsidR="0082685F" w:rsidRPr="00413156">
        <w:rPr>
          <w:bCs/>
          <w:sz w:val="20"/>
        </w:rPr>
        <w:t xml:space="preserve">, </w:t>
      </w:r>
      <w:proofErr w:type="spellStart"/>
      <w:r w:rsidR="0082685F" w:rsidRPr="00413156">
        <w:rPr>
          <w:bCs/>
          <w:sz w:val="20"/>
        </w:rPr>
        <w:t>namely</w:t>
      </w:r>
      <w:proofErr w:type="spellEnd"/>
      <w:r w:rsidR="0082685F" w:rsidRPr="00413156">
        <w:rPr>
          <w:bCs/>
          <w:sz w:val="20"/>
        </w:rPr>
        <w:t xml:space="preserve">, </w:t>
      </w:r>
      <w:proofErr w:type="spellStart"/>
      <w:r w:rsidR="0082685F" w:rsidRPr="00413156">
        <w:rPr>
          <w:bCs/>
          <w:sz w:val="20"/>
        </w:rPr>
        <w:t>to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assist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administrative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department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in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performing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daily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office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tasks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including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delivery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handout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materials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and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documents</w:t>
      </w:r>
      <w:proofErr w:type="spellEnd"/>
      <w:r w:rsidR="0082685F" w:rsidRPr="00413156">
        <w:rPr>
          <w:bCs/>
          <w:sz w:val="20"/>
        </w:rPr>
        <w:t xml:space="preserve">, </w:t>
      </w:r>
      <w:proofErr w:type="spellStart"/>
      <w:r w:rsidR="0082685F" w:rsidRPr="00413156">
        <w:rPr>
          <w:bCs/>
          <w:sz w:val="20"/>
        </w:rPr>
        <w:t>minor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office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maintenance</w:t>
      </w:r>
      <w:proofErr w:type="spellEnd"/>
      <w:r w:rsidR="0082685F" w:rsidRPr="00413156">
        <w:rPr>
          <w:bCs/>
          <w:sz w:val="20"/>
        </w:rPr>
        <w:t xml:space="preserve">, </w:t>
      </w:r>
      <w:proofErr w:type="spellStart"/>
      <w:r w:rsidR="0082685F" w:rsidRPr="00413156">
        <w:rPr>
          <w:bCs/>
          <w:sz w:val="20"/>
        </w:rPr>
        <w:t>purchase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office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supplies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and</w:t>
      </w:r>
      <w:proofErr w:type="spellEnd"/>
      <w:r w:rsidR="0082685F" w:rsidRPr="00413156">
        <w:rPr>
          <w:bCs/>
          <w:sz w:val="20"/>
        </w:rPr>
        <w:t xml:space="preserve"> </w:t>
      </w:r>
      <w:proofErr w:type="spellStart"/>
      <w:r w:rsidR="0082685F" w:rsidRPr="00413156">
        <w:rPr>
          <w:bCs/>
          <w:sz w:val="20"/>
        </w:rPr>
        <w:t>etc</w:t>
      </w:r>
      <w:proofErr w:type="spellEnd"/>
      <w:r w:rsidR="0082685F" w:rsidRPr="00413156">
        <w:rPr>
          <w:bCs/>
          <w:sz w:val="20"/>
        </w:rPr>
        <w:t>.) /</w:t>
      </w:r>
    </w:p>
    <w:p w14:paraId="74370BFE" w14:textId="28505884" w:rsidR="0082685F" w:rsidRPr="00413156" w:rsidRDefault="00413156" w:rsidP="0082685F">
      <w:pPr>
        <w:widowControl w:val="0"/>
        <w:rPr>
          <w:bCs/>
          <w:sz w:val="20"/>
        </w:rPr>
      </w:pPr>
      <w:r w:rsidRPr="00413156">
        <w:rPr>
          <w:bCs/>
          <w:sz w:val="20"/>
        </w:rPr>
        <w:t xml:space="preserve">Заявник </w:t>
      </w:r>
      <w:r w:rsidR="0082685F" w:rsidRPr="00413156">
        <w:rPr>
          <w:bCs/>
          <w:sz w:val="20"/>
        </w:rPr>
        <w:t xml:space="preserve">має мати можливість їздити у відрядження по Україні; бути готовий працювати повний робочий день, а також понаднормово; бути готовий працювати неповний робочий день, в режимі «на вимогу», як у робочі дні, так і у вихідні. </w:t>
      </w:r>
      <w:r w:rsidRPr="00413156">
        <w:rPr>
          <w:bCs/>
          <w:sz w:val="20"/>
        </w:rPr>
        <w:t>Заявник</w:t>
      </w:r>
      <w:r w:rsidR="0082685F" w:rsidRPr="00413156">
        <w:rPr>
          <w:bCs/>
          <w:sz w:val="20"/>
        </w:rPr>
        <w:t xml:space="preserve"> може бути залучений до робот</w:t>
      </w:r>
      <w:r w:rsidR="00476FAB" w:rsidRPr="00413156">
        <w:rPr>
          <w:bCs/>
          <w:sz w:val="20"/>
        </w:rPr>
        <w:t>и</w:t>
      </w:r>
      <w:r w:rsidR="0082685F" w:rsidRPr="00413156">
        <w:rPr>
          <w:bCs/>
          <w:sz w:val="20"/>
        </w:rPr>
        <w:t xml:space="preserve"> в офісі (допомога адміністративному відділу у виконанні щоденних офісних задач – доставка друкованих матеріалів та документів, господарське обслуговування роботи інфраструктури офісу, закупівля і доставка товарів, тощо).</w:t>
      </w:r>
    </w:p>
    <w:p w14:paraId="7ED41252" w14:textId="77777777" w:rsidR="0082685F" w:rsidRPr="00413156" w:rsidRDefault="0082685F" w:rsidP="0082685F">
      <w:pPr>
        <w:widowControl w:val="0"/>
        <w:rPr>
          <w:bCs/>
          <w:sz w:val="20"/>
          <w:lang w:val="ru-RU"/>
        </w:rPr>
      </w:pPr>
    </w:p>
    <w:p w14:paraId="0349F8A5" w14:textId="244DF6E9" w:rsidR="0082685F" w:rsidRPr="00413156" w:rsidRDefault="0082685F" w:rsidP="0082685F">
      <w:pPr>
        <w:widowControl w:val="0"/>
        <w:rPr>
          <w:bCs/>
          <w:sz w:val="20"/>
        </w:rPr>
      </w:pPr>
      <w:r w:rsidRPr="00413156">
        <w:rPr>
          <w:bCs/>
          <w:sz w:val="20"/>
        </w:rPr>
        <w:t xml:space="preserve">*** </w:t>
      </w:r>
      <w:proofErr w:type="spellStart"/>
      <w:r w:rsidRPr="00413156">
        <w:rPr>
          <w:bCs/>
          <w:sz w:val="20"/>
        </w:rPr>
        <w:t>Price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should</w:t>
      </w:r>
      <w:proofErr w:type="spellEnd"/>
      <w:r w:rsidRPr="00413156">
        <w:rPr>
          <w:bCs/>
          <w:sz w:val="20"/>
        </w:rPr>
        <w:t xml:space="preserve"> </w:t>
      </w:r>
      <w:r w:rsidR="008C005C" w:rsidRPr="00413156">
        <w:rPr>
          <w:bCs/>
          <w:sz w:val="20"/>
          <w:lang w:val="en-US"/>
        </w:rPr>
        <w:t xml:space="preserve">be fixed </w:t>
      </w:r>
      <w:proofErr w:type="spellStart"/>
      <w:r w:rsidRPr="00413156">
        <w:rPr>
          <w:bCs/>
          <w:sz w:val="20"/>
        </w:rPr>
        <w:t>include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of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all</w:t>
      </w:r>
      <w:proofErr w:type="spellEnd"/>
      <w:r w:rsidRPr="00413156">
        <w:rPr>
          <w:bCs/>
          <w:sz w:val="20"/>
        </w:rPr>
        <w:t>/</w:t>
      </w:r>
      <w:proofErr w:type="spellStart"/>
      <w:r w:rsidRPr="00413156">
        <w:rPr>
          <w:bCs/>
          <w:sz w:val="20"/>
        </w:rPr>
        <w:t>any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maintenance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services</w:t>
      </w:r>
      <w:proofErr w:type="spellEnd"/>
      <w:r w:rsidRPr="00413156">
        <w:rPr>
          <w:bCs/>
          <w:sz w:val="20"/>
        </w:rPr>
        <w:t xml:space="preserve">, </w:t>
      </w:r>
      <w:proofErr w:type="spellStart"/>
      <w:r w:rsidRPr="00413156">
        <w:rPr>
          <w:bCs/>
          <w:sz w:val="20"/>
        </w:rPr>
        <w:t>insurance</w:t>
      </w:r>
      <w:proofErr w:type="spellEnd"/>
      <w:r w:rsidRPr="00413156">
        <w:rPr>
          <w:bCs/>
          <w:sz w:val="20"/>
        </w:rPr>
        <w:t xml:space="preserve">, </w:t>
      </w:r>
      <w:proofErr w:type="spellStart"/>
      <w:r w:rsidRPr="00413156">
        <w:rPr>
          <w:bCs/>
          <w:sz w:val="20"/>
        </w:rPr>
        <w:t>motor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third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party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insurance</w:t>
      </w:r>
      <w:proofErr w:type="spellEnd"/>
      <w:r w:rsidRPr="00413156">
        <w:rPr>
          <w:bCs/>
          <w:sz w:val="20"/>
        </w:rPr>
        <w:t xml:space="preserve">, </w:t>
      </w:r>
      <w:proofErr w:type="spellStart"/>
      <w:r w:rsidRPr="00413156">
        <w:rPr>
          <w:bCs/>
          <w:sz w:val="20"/>
        </w:rPr>
        <w:t>road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fares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and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permits</w:t>
      </w:r>
      <w:proofErr w:type="spellEnd"/>
      <w:r w:rsidRPr="00413156">
        <w:rPr>
          <w:bCs/>
          <w:sz w:val="20"/>
        </w:rPr>
        <w:t xml:space="preserve">, </w:t>
      </w:r>
      <w:proofErr w:type="spellStart"/>
      <w:r w:rsidRPr="00413156">
        <w:rPr>
          <w:bCs/>
          <w:sz w:val="20"/>
        </w:rPr>
        <w:t>parking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fees</w:t>
      </w:r>
      <w:proofErr w:type="spellEnd"/>
      <w:r w:rsidRPr="00413156">
        <w:rPr>
          <w:bCs/>
          <w:sz w:val="20"/>
        </w:rPr>
        <w:t xml:space="preserve">, </w:t>
      </w:r>
      <w:proofErr w:type="spellStart"/>
      <w:r w:rsidRPr="00413156">
        <w:rPr>
          <w:bCs/>
          <w:sz w:val="20"/>
        </w:rPr>
        <w:t>auto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washing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and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dry</w:t>
      </w:r>
      <w:proofErr w:type="spellEnd"/>
      <w:r w:rsidRPr="00413156">
        <w:rPr>
          <w:bCs/>
          <w:sz w:val="20"/>
        </w:rPr>
        <w:t xml:space="preserve"> </w:t>
      </w:r>
      <w:proofErr w:type="spellStart"/>
      <w:r w:rsidRPr="00413156">
        <w:rPr>
          <w:bCs/>
          <w:sz w:val="20"/>
        </w:rPr>
        <w:t>cleaning</w:t>
      </w:r>
      <w:proofErr w:type="spellEnd"/>
      <w:r w:rsidRPr="00413156">
        <w:rPr>
          <w:bCs/>
          <w:sz w:val="20"/>
        </w:rPr>
        <w:t xml:space="preserve"> /</w:t>
      </w:r>
    </w:p>
    <w:p w14:paraId="47D485CB" w14:textId="3C00519D" w:rsidR="0082685F" w:rsidRPr="00413156" w:rsidRDefault="0082685F" w:rsidP="0082685F">
      <w:pPr>
        <w:widowControl w:val="0"/>
        <w:rPr>
          <w:bCs/>
          <w:sz w:val="20"/>
        </w:rPr>
      </w:pPr>
      <w:r w:rsidRPr="00413156">
        <w:rPr>
          <w:bCs/>
          <w:sz w:val="20"/>
        </w:rPr>
        <w:t>Ціна має включати усі/будь-які послуги з обслуговування авто, страхування, дорожні збори, плату за паркування, мийку авто та хімчистку салонів.</w:t>
      </w:r>
    </w:p>
    <w:p w14:paraId="3F1D8AE6" w14:textId="77777777" w:rsidR="0082685F" w:rsidRPr="00E34FAF" w:rsidRDefault="0082685F" w:rsidP="0082685F">
      <w:pPr>
        <w:rPr>
          <w:sz w:val="20"/>
        </w:rPr>
      </w:pPr>
    </w:p>
    <w:tbl>
      <w:tblPr>
        <w:tblStyle w:val="TableGrid"/>
        <w:tblW w:w="10311" w:type="dxa"/>
        <w:jc w:val="center"/>
        <w:tblLayout w:type="fixed"/>
        <w:tblLook w:val="04A0" w:firstRow="1" w:lastRow="0" w:firstColumn="1" w:lastColumn="0" w:noHBand="0" w:noVBand="1"/>
      </w:tblPr>
      <w:tblGrid>
        <w:gridCol w:w="5155"/>
        <w:gridCol w:w="5156"/>
      </w:tblGrid>
      <w:tr w:rsidR="0082685F" w:rsidRPr="0082685F" w14:paraId="562AE120" w14:textId="77777777" w:rsidTr="004630CF">
        <w:trPr>
          <w:jc w:val="center"/>
        </w:trPr>
        <w:tc>
          <w:tcPr>
            <w:tcW w:w="5155" w:type="dxa"/>
          </w:tcPr>
          <w:p w14:paraId="6B667557" w14:textId="696CC943" w:rsidR="0082685F" w:rsidRPr="00413156" w:rsidRDefault="0082685F" w:rsidP="00733AFB">
            <w:pPr>
              <w:jc w:val="both"/>
              <w:rPr>
                <w:b/>
                <w:bCs/>
                <w:sz w:val="20"/>
                <w:lang w:val="en-US"/>
              </w:rPr>
            </w:pPr>
            <w:bookmarkStart w:id="22" w:name="_Hlk26525679"/>
            <w:proofErr w:type="spellStart"/>
            <w:r w:rsidRPr="00413156">
              <w:rPr>
                <w:b/>
                <w:bCs/>
                <w:sz w:val="20"/>
              </w:rPr>
              <w:t>The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sz w:val="20"/>
              </w:rPr>
              <w:t>prices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sz w:val="20"/>
              </w:rPr>
              <w:t>quoted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sz w:val="20"/>
              </w:rPr>
              <w:t>above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r w:rsidR="00533609" w:rsidRPr="00413156">
              <w:rPr>
                <w:b/>
                <w:bCs/>
                <w:sz w:val="20"/>
                <w:lang w:val="en-US"/>
              </w:rPr>
              <w:t xml:space="preserve">shall </w:t>
            </w:r>
            <w:proofErr w:type="spellStart"/>
            <w:r w:rsidRPr="00413156">
              <w:rPr>
                <w:b/>
                <w:bCs/>
                <w:sz w:val="20"/>
              </w:rPr>
              <w:t>remain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sz w:val="20"/>
              </w:rPr>
              <w:t>fixed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sz w:val="20"/>
              </w:rPr>
              <w:t>for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sz w:val="20"/>
              </w:rPr>
              <w:t>the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sz w:val="20"/>
              </w:rPr>
              <w:t>next</w:t>
            </w:r>
            <w:proofErr w:type="spellEnd"/>
            <w:r w:rsidRPr="00413156">
              <w:rPr>
                <w:b/>
                <w:bCs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sz w:val="20"/>
              </w:rPr>
              <w:t>twelve</w:t>
            </w:r>
            <w:proofErr w:type="spellEnd"/>
            <w:r w:rsidRPr="00413156">
              <w:rPr>
                <w:b/>
                <w:bCs/>
                <w:sz w:val="20"/>
              </w:rPr>
              <w:t xml:space="preserve"> (12) </w:t>
            </w:r>
            <w:proofErr w:type="spellStart"/>
            <w:r w:rsidRPr="00413156">
              <w:rPr>
                <w:b/>
                <w:bCs/>
                <w:sz w:val="20"/>
              </w:rPr>
              <w:t>months</w:t>
            </w:r>
            <w:proofErr w:type="spellEnd"/>
            <w:r w:rsidR="00533609" w:rsidRPr="00413156">
              <w:rPr>
                <w:b/>
                <w:bCs/>
                <w:sz w:val="20"/>
                <w:lang w:val="en-US"/>
              </w:rPr>
              <w:t>.</w:t>
            </w:r>
          </w:p>
          <w:p w14:paraId="0D71F446" w14:textId="77777777" w:rsidR="00413156" w:rsidRPr="00413156" w:rsidRDefault="00413156" w:rsidP="00733AFB">
            <w:pPr>
              <w:jc w:val="both"/>
              <w:rPr>
                <w:b/>
                <w:bCs/>
                <w:sz w:val="20"/>
                <w:lang w:val="en-US"/>
              </w:rPr>
            </w:pPr>
          </w:p>
          <w:p w14:paraId="69C69258" w14:textId="01E9280B" w:rsidR="00413156" w:rsidRPr="00413156" w:rsidRDefault="00413156" w:rsidP="00733AFB">
            <w:pPr>
              <w:jc w:val="both"/>
              <w:rPr>
                <w:b/>
                <w:bCs/>
                <w:sz w:val="20"/>
                <w:lang w:val="en-US"/>
              </w:rPr>
            </w:pPr>
            <w:proofErr w:type="spellStart"/>
            <w:r w:rsidRPr="00413156">
              <w:rPr>
                <w:b/>
                <w:bCs/>
                <w:color w:val="000000"/>
                <w:sz w:val="20"/>
              </w:rPr>
              <w:t>Payment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r w:rsidRPr="00413156">
              <w:rPr>
                <w:b/>
                <w:bCs/>
                <w:color w:val="000000"/>
                <w:sz w:val="20"/>
                <w:lang w:val="en-US"/>
              </w:rPr>
              <w:t xml:space="preserve">for services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will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be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made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in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Ukrainian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Hryvnia</w:t>
            </w:r>
            <w:proofErr w:type="spellEnd"/>
            <w:r w:rsidRPr="00413156">
              <w:rPr>
                <w:b/>
                <w:bCs/>
                <w:color w:val="000000"/>
                <w:sz w:val="20"/>
                <w:lang w:val="en-US"/>
              </w:rPr>
              <w:t xml:space="preserve"> based on ex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change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rate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between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the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Hryvnia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and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the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U.S.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Dollar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applied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during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the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most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recent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foreign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currency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(U.S.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dollars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)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exchange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13156">
              <w:rPr>
                <w:b/>
                <w:bCs/>
                <w:color w:val="000000"/>
                <w:sz w:val="20"/>
              </w:rPr>
              <w:t>executed</w:t>
            </w:r>
            <w:proofErr w:type="spellEnd"/>
            <w:r w:rsidRPr="00413156">
              <w:rPr>
                <w:b/>
                <w:bCs/>
                <w:color w:val="000000"/>
                <w:sz w:val="20"/>
              </w:rPr>
              <w:t>.</w:t>
            </w:r>
          </w:p>
          <w:p w14:paraId="10F87956" w14:textId="77777777" w:rsidR="0082685F" w:rsidRPr="00413156" w:rsidRDefault="0082685F" w:rsidP="00F32C2D">
            <w:pPr>
              <w:ind w:left="720"/>
              <w:jc w:val="both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5156" w:type="dxa"/>
          </w:tcPr>
          <w:p w14:paraId="275389D9" w14:textId="67B4C83E" w:rsidR="0082685F" w:rsidRPr="00413156" w:rsidRDefault="0082685F" w:rsidP="00733AFB">
            <w:pPr>
              <w:jc w:val="both"/>
              <w:rPr>
                <w:b/>
                <w:bCs/>
                <w:sz w:val="20"/>
              </w:rPr>
            </w:pPr>
            <w:r w:rsidRPr="00413156">
              <w:rPr>
                <w:b/>
                <w:bCs/>
                <w:sz w:val="20"/>
              </w:rPr>
              <w:t xml:space="preserve">Запропоновані ціни </w:t>
            </w:r>
            <w:r w:rsidR="00533609" w:rsidRPr="00413156">
              <w:rPr>
                <w:b/>
                <w:bCs/>
                <w:sz w:val="20"/>
              </w:rPr>
              <w:t xml:space="preserve">мають бути зафіксованими </w:t>
            </w:r>
            <w:r w:rsidRPr="00413156">
              <w:rPr>
                <w:b/>
                <w:bCs/>
                <w:sz w:val="20"/>
              </w:rPr>
              <w:t>протягом наступних дванадцяти (12) місяців</w:t>
            </w:r>
            <w:r w:rsidR="00533609" w:rsidRPr="00413156">
              <w:rPr>
                <w:b/>
                <w:bCs/>
                <w:sz w:val="20"/>
              </w:rPr>
              <w:t>.</w:t>
            </w:r>
          </w:p>
          <w:p w14:paraId="1D72CFD0" w14:textId="77777777" w:rsidR="00413156" w:rsidRPr="00413156" w:rsidRDefault="00413156" w:rsidP="00733AFB">
            <w:pPr>
              <w:jc w:val="both"/>
              <w:rPr>
                <w:b/>
                <w:bCs/>
                <w:sz w:val="20"/>
              </w:rPr>
            </w:pPr>
          </w:p>
          <w:p w14:paraId="55AAA052" w14:textId="0DD56054" w:rsidR="00413156" w:rsidRPr="00413156" w:rsidRDefault="00413156" w:rsidP="00733AFB">
            <w:pPr>
              <w:jc w:val="both"/>
              <w:rPr>
                <w:b/>
                <w:bCs/>
                <w:sz w:val="20"/>
              </w:rPr>
            </w:pPr>
            <w:r w:rsidRPr="00413156">
              <w:rPr>
                <w:b/>
                <w:bCs/>
                <w:sz w:val="20"/>
              </w:rPr>
              <w:t>Оплата послуги здійснюється в українських гривнях за фактичним курсом обміну долару США до української гривні, застосованим перед черговим платежем під час останньої операції з обміну іноземної валюти (доларів США).</w:t>
            </w:r>
          </w:p>
          <w:p w14:paraId="75FBC113" w14:textId="77777777" w:rsidR="0082685F" w:rsidRPr="00413156" w:rsidRDefault="0082685F" w:rsidP="00F32C2D">
            <w:pPr>
              <w:ind w:left="720"/>
              <w:jc w:val="both"/>
              <w:rPr>
                <w:b/>
                <w:bCs/>
                <w:sz w:val="20"/>
                <w:highlight w:val="yellow"/>
              </w:rPr>
            </w:pPr>
          </w:p>
        </w:tc>
      </w:tr>
      <w:bookmarkEnd w:id="22"/>
    </w:tbl>
    <w:p w14:paraId="1EFCFB04" w14:textId="27FF4991" w:rsidR="00645C1F" w:rsidRPr="0082685F" w:rsidRDefault="00645C1F" w:rsidP="0082685F">
      <w:pPr>
        <w:rPr>
          <w:sz w:val="20"/>
        </w:rPr>
      </w:pPr>
    </w:p>
    <w:sectPr w:rsidR="00645C1F" w:rsidRPr="0082685F" w:rsidSect="008268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70" w:right="1526" w:bottom="1440" w:left="1526" w:header="18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13CC" w14:textId="77777777" w:rsidR="006A7317" w:rsidRDefault="006A7317">
      <w:r>
        <w:separator/>
      </w:r>
    </w:p>
  </w:endnote>
  <w:endnote w:type="continuationSeparator" w:id="0">
    <w:p w14:paraId="1C946DB3" w14:textId="77777777" w:rsidR="006A7317" w:rsidRDefault="006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A0F2" w14:textId="77777777" w:rsidR="00172DD3" w:rsidRDefault="00172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5DDF" w14:textId="101D5A8D" w:rsidR="00BC7BB9" w:rsidRPr="00AB6294" w:rsidRDefault="00BC7BB9" w:rsidP="00AD4414">
    <w:pPr>
      <w:pStyle w:val="Footer"/>
      <w:rPr>
        <w:sz w:val="20"/>
        <w:lang w:val="en-US"/>
      </w:rPr>
    </w:pPr>
    <w:r w:rsidRPr="00AB6294">
      <w:rPr>
        <w:sz w:val="18"/>
        <w:szCs w:val="18"/>
      </w:rPr>
      <w:t xml:space="preserve">RFQ No. </w:t>
    </w:r>
    <w:r w:rsidRPr="00AB6294">
      <w:rPr>
        <w:sz w:val="18"/>
        <w:szCs w:val="18"/>
        <w:lang w:val="en-US"/>
      </w:rPr>
      <w:t>02</w:t>
    </w:r>
    <w:ins w:id="23" w:author="Yulia Skabovska" w:date="2020-02-25T09:40:00Z">
      <w:r w:rsidR="00172DD3">
        <w:rPr>
          <w:sz w:val="18"/>
          <w:szCs w:val="18"/>
          <w:lang w:val="en-US"/>
        </w:rPr>
        <w:t>25</w:t>
      </w:r>
    </w:ins>
    <w:del w:id="24" w:author="Yulia Skabovska" w:date="2020-02-25T09:40:00Z">
      <w:r w:rsidR="0082685F" w:rsidRPr="00AB6294" w:rsidDel="00172DD3">
        <w:rPr>
          <w:sz w:val="18"/>
          <w:szCs w:val="18"/>
          <w:lang w:val="uk-UA"/>
        </w:rPr>
        <w:delText>1</w:delText>
      </w:r>
      <w:r w:rsidR="00AB6294" w:rsidRPr="00AB6294" w:rsidDel="00172DD3">
        <w:rPr>
          <w:sz w:val="18"/>
          <w:szCs w:val="18"/>
          <w:lang w:val="uk-UA"/>
        </w:rPr>
        <w:delText>9</w:delText>
      </w:r>
    </w:del>
    <w:r w:rsidRPr="00AB6294">
      <w:rPr>
        <w:sz w:val="18"/>
        <w:szCs w:val="18"/>
        <w:lang w:val="en-US"/>
      </w:rPr>
      <w:t>20/0</w:t>
    </w:r>
    <w:ins w:id="25" w:author="Yulia Skabovska" w:date="2020-02-25T09:40:00Z">
      <w:r w:rsidR="00172DD3">
        <w:rPr>
          <w:sz w:val="18"/>
          <w:szCs w:val="18"/>
          <w:lang w:val="en-US"/>
        </w:rPr>
        <w:t>2</w:t>
      </w:r>
    </w:ins>
    <w:del w:id="26" w:author="Yulia Skabovska" w:date="2020-02-25T09:40:00Z">
      <w:r w:rsidRPr="00AB6294" w:rsidDel="00172DD3">
        <w:rPr>
          <w:sz w:val="18"/>
          <w:szCs w:val="18"/>
          <w:lang w:val="en-US"/>
        </w:rPr>
        <w:delText>1</w:delText>
      </w:r>
    </w:del>
    <w:r w:rsidRPr="00AB6294">
      <w:rPr>
        <w:sz w:val="18"/>
        <w:szCs w:val="18"/>
        <w:lang w:val="en-US"/>
      </w:rPr>
      <w:t xml:space="preserve">                                                                                                        Global QMS ID:10844.1, 5 June 2019</w:t>
    </w:r>
  </w:p>
  <w:p w14:paraId="07EA0900" w14:textId="38CA3324" w:rsidR="00BC7BB9" w:rsidRPr="0020308E" w:rsidRDefault="00BC7BB9">
    <w:pPr>
      <w:pStyle w:val="Footer"/>
      <w:rPr>
        <w:sz w:val="18"/>
        <w:szCs w:val="18"/>
        <w:lang w:val="en-US"/>
      </w:rPr>
    </w:pPr>
    <w:r w:rsidRPr="00AB6294">
      <w:rPr>
        <w:sz w:val="18"/>
        <w:szCs w:val="18"/>
      </w:rPr>
      <w:t xml:space="preserve">Page </w:t>
    </w:r>
    <w:r w:rsidRPr="00AB6294">
      <w:rPr>
        <w:sz w:val="18"/>
        <w:szCs w:val="18"/>
      </w:rPr>
      <w:fldChar w:fldCharType="begin"/>
    </w:r>
    <w:r w:rsidRPr="00AB6294">
      <w:rPr>
        <w:sz w:val="18"/>
        <w:szCs w:val="18"/>
      </w:rPr>
      <w:instrText xml:space="preserve"> PAGE </w:instrText>
    </w:r>
    <w:r w:rsidRPr="00AB6294">
      <w:rPr>
        <w:sz w:val="18"/>
        <w:szCs w:val="18"/>
      </w:rPr>
      <w:fldChar w:fldCharType="separate"/>
    </w:r>
    <w:r w:rsidRPr="00AB6294">
      <w:rPr>
        <w:noProof/>
        <w:sz w:val="18"/>
        <w:szCs w:val="18"/>
      </w:rPr>
      <w:t>10</w:t>
    </w:r>
    <w:r w:rsidRPr="00AB6294">
      <w:rPr>
        <w:sz w:val="18"/>
        <w:szCs w:val="18"/>
      </w:rPr>
      <w:fldChar w:fldCharType="end"/>
    </w:r>
    <w:r w:rsidRPr="00AB6294">
      <w:rPr>
        <w:sz w:val="18"/>
        <w:szCs w:val="18"/>
      </w:rPr>
      <w:t xml:space="preserve"> of</w:t>
    </w:r>
    <w:r w:rsidR="0020308E" w:rsidRPr="00AB6294">
      <w:rPr>
        <w:sz w:val="18"/>
        <w:szCs w:val="18"/>
        <w:lang w:val="en-US"/>
      </w:rPr>
      <w:t xml:space="preserve">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D836" w14:textId="6CA803BB" w:rsidR="00BC7BB9" w:rsidRPr="0025750A" w:rsidRDefault="00BC7BB9" w:rsidP="00601117">
    <w:pPr>
      <w:widowControl w:val="0"/>
      <w:rPr>
        <w:sz w:val="20"/>
      </w:rPr>
    </w:pPr>
    <w:r w:rsidRPr="0025750A">
      <w:rPr>
        <w:sz w:val="18"/>
        <w:szCs w:val="18"/>
      </w:rPr>
      <w:t xml:space="preserve">RFQ </w:t>
    </w:r>
    <w:proofErr w:type="spellStart"/>
    <w:r w:rsidRPr="0025750A">
      <w:rPr>
        <w:sz w:val="18"/>
        <w:szCs w:val="18"/>
      </w:rPr>
      <w:t>N</w:t>
    </w:r>
    <w:r w:rsidRPr="0025750A">
      <w:rPr>
        <w:sz w:val="20"/>
      </w:rPr>
      <w:t>o</w:t>
    </w:r>
    <w:proofErr w:type="spellEnd"/>
    <w:r w:rsidRPr="0025750A">
      <w:rPr>
        <w:sz w:val="20"/>
      </w:rPr>
      <w:t>.</w:t>
    </w:r>
    <w:r w:rsidRPr="0025750A">
      <w:rPr>
        <w:sz w:val="20"/>
        <w:lang w:val="en-US"/>
      </w:rPr>
      <w:t xml:space="preserve"> </w:t>
    </w:r>
    <w:r w:rsidRPr="0025750A">
      <w:rPr>
        <w:sz w:val="18"/>
        <w:szCs w:val="18"/>
        <w:lang w:val="en-US"/>
      </w:rPr>
      <w:t>02</w:t>
    </w:r>
    <w:ins w:id="27" w:author="Yulia Skabovska" w:date="2020-02-25T09:40:00Z">
      <w:r w:rsidR="00F12F53">
        <w:rPr>
          <w:sz w:val="18"/>
          <w:szCs w:val="18"/>
          <w:lang w:val="en-US"/>
        </w:rPr>
        <w:t>25</w:t>
      </w:r>
    </w:ins>
    <w:del w:id="28" w:author="Yulia Skabovska" w:date="2020-02-25T09:40:00Z">
      <w:r w:rsidR="00970476" w:rsidRPr="00AB6294" w:rsidDel="00F12F53">
        <w:rPr>
          <w:sz w:val="18"/>
          <w:szCs w:val="18"/>
          <w:lang w:val="en-US"/>
        </w:rPr>
        <w:delText>1</w:delText>
      </w:r>
      <w:r w:rsidR="00AB6294" w:rsidRPr="00AB6294" w:rsidDel="00F12F53">
        <w:rPr>
          <w:sz w:val="18"/>
          <w:szCs w:val="18"/>
        </w:rPr>
        <w:delText>9</w:delText>
      </w:r>
    </w:del>
    <w:r w:rsidRPr="0025750A">
      <w:rPr>
        <w:sz w:val="18"/>
        <w:szCs w:val="18"/>
        <w:lang w:val="en-US"/>
      </w:rPr>
      <w:t>20/0</w:t>
    </w:r>
    <w:ins w:id="29" w:author="Yulia Skabovska" w:date="2020-02-25T09:40:00Z">
      <w:r w:rsidR="00F12F53">
        <w:rPr>
          <w:sz w:val="18"/>
          <w:szCs w:val="18"/>
          <w:lang w:val="en-US"/>
        </w:rPr>
        <w:t>2</w:t>
      </w:r>
    </w:ins>
    <w:del w:id="30" w:author="Yulia Skabovska" w:date="2020-02-25T09:40:00Z">
      <w:r w:rsidRPr="0025750A" w:rsidDel="00F12F53">
        <w:rPr>
          <w:sz w:val="18"/>
          <w:szCs w:val="18"/>
          <w:lang w:val="en-US"/>
        </w:rPr>
        <w:delText>1</w:delText>
      </w:r>
    </w:del>
    <w:r w:rsidRPr="0025750A">
      <w:rPr>
        <w:sz w:val="18"/>
        <w:szCs w:val="18"/>
        <w:lang w:val="en-US"/>
      </w:rPr>
      <w:t xml:space="preserve">                                                                                                        Global QMS ID:10844.1, 5 June 2019</w:t>
    </w:r>
  </w:p>
  <w:p w14:paraId="4C207895" w14:textId="14BED15C" w:rsidR="0020308E" w:rsidRPr="00661927" w:rsidRDefault="00BC7BB9" w:rsidP="00661927">
    <w:pPr>
      <w:pStyle w:val="Footer"/>
      <w:rPr>
        <w:sz w:val="18"/>
        <w:szCs w:val="18"/>
        <w:lang w:val="en-US"/>
      </w:rPr>
    </w:pPr>
    <w:r w:rsidRPr="00AD201D">
      <w:rPr>
        <w:sz w:val="18"/>
        <w:szCs w:val="18"/>
      </w:rPr>
      <w:t xml:space="preserve">Page </w:t>
    </w:r>
    <w:r w:rsidRPr="00AD201D">
      <w:rPr>
        <w:sz w:val="18"/>
        <w:szCs w:val="18"/>
      </w:rPr>
      <w:fldChar w:fldCharType="begin"/>
    </w:r>
    <w:r w:rsidRPr="00AD201D">
      <w:rPr>
        <w:sz w:val="18"/>
        <w:szCs w:val="18"/>
      </w:rPr>
      <w:instrText xml:space="preserve"> PAGE </w:instrText>
    </w:r>
    <w:r w:rsidRPr="00AD201D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AD201D">
      <w:rPr>
        <w:sz w:val="18"/>
        <w:szCs w:val="18"/>
      </w:rPr>
      <w:fldChar w:fldCharType="end"/>
    </w:r>
    <w:r w:rsidRPr="00AD201D">
      <w:rPr>
        <w:sz w:val="18"/>
        <w:szCs w:val="18"/>
      </w:rPr>
      <w:t xml:space="preserve"> of </w:t>
    </w:r>
    <w:r w:rsidR="0020308E">
      <w:rPr>
        <w:sz w:val="18"/>
        <w:szCs w:val="18"/>
        <w:lang w:val="en-US"/>
      </w:rPr>
      <w:t>5</w:t>
    </w:r>
    <w:bookmarkStart w:id="31" w:name="_GoBack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2888" w14:textId="77777777" w:rsidR="006A7317" w:rsidRDefault="006A7317">
      <w:r>
        <w:separator/>
      </w:r>
    </w:p>
  </w:footnote>
  <w:footnote w:type="continuationSeparator" w:id="0">
    <w:p w14:paraId="727EB814" w14:textId="77777777" w:rsidR="006A7317" w:rsidRDefault="006A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2252" w14:textId="77777777" w:rsidR="00172DD3" w:rsidRDefault="00172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FCBA" w14:textId="77777777" w:rsidR="00172DD3" w:rsidRDefault="00172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DD5C" w14:textId="77777777" w:rsidR="00172DD3" w:rsidRDefault="00172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4C0BFD"/>
    <w:multiLevelType w:val="hybridMultilevel"/>
    <w:tmpl w:val="AAB8D132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4A09"/>
    <w:multiLevelType w:val="multilevel"/>
    <w:tmpl w:val="0E02E1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0D2952"/>
    <w:multiLevelType w:val="hybridMultilevel"/>
    <w:tmpl w:val="22F8D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2A07"/>
    <w:multiLevelType w:val="multilevel"/>
    <w:tmpl w:val="33F81C4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F6E9C"/>
    <w:multiLevelType w:val="hybridMultilevel"/>
    <w:tmpl w:val="B2AAB8FA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9702C"/>
    <w:multiLevelType w:val="hybridMultilevel"/>
    <w:tmpl w:val="19A65A22"/>
    <w:lvl w:ilvl="0" w:tplc="86D875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5CB7"/>
    <w:multiLevelType w:val="hybridMultilevel"/>
    <w:tmpl w:val="6B586600"/>
    <w:lvl w:ilvl="0" w:tplc="E5326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2C60"/>
    <w:multiLevelType w:val="hybridMultilevel"/>
    <w:tmpl w:val="144AB348"/>
    <w:lvl w:ilvl="0" w:tplc="B4640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13909"/>
    <w:multiLevelType w:val="hybridMultilevel"/>
    <w:tmpl w:val="B672D74E"/>
    <w:lvl w:ilvl="0" w:tplc="1D9C5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2D1F"/>
    <w:multiLevelType w:val="hybridMultilevel"/>
    <w:tmpl w:val="22F8D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959CD"/>
    <w:multiLevelType w:val="hybridMultilevel"/>
    <w:tmpl w:val="B2AAB8FA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16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C1D34"/>
    <w:multiLevelType w:val="hybridMultilevel"/>
    <w:tmpl w:val="F12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F0BC8"/>
    <w:multiLevelType w:val="hybridMultilevel"/>
    <w:tmpl w:val="59100D2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E3825"/>
    <w:multiLevelType w:val="hybridMultilevel"/>
    <w:tmpl w:val="39246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6"/>
  </w:num>
  <w:num w:numId="5">
    <w:abstractNumId w:val="3"/>
  </w:num>
  <w:num w:numId="6">
    <w:abstractNumId w:val="6"/>
  </w:num>
  <w:num w:numId="7">
    <w:abstractNumId w:val="17"/>
  </w:num>
  <w:num w:numId="8">
    <w:abstractNumId w:val="20"/>
  </w:num>
  <w:num w:numId="9">
    <w:abstractNumId w:val="18"/>
  </w:num>
  <w:num w:numId="10">
    <w:abstractNumId w:val="7"/>
  </w:num>
  <w:num w:numId="11">
    <w:abstractNumId w:val="2"/>
  </w:num>
  <w:num w:numId="12">
    <w:abstractNumId w:val="12"/>
  </w:num>
  <w:num w:numId="13">
    <w:abstractNumId w:val="19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5"/>
  </w:num>
  <w:num w:numId="19">
    <w:abstractNumId w:val="11"/>
  </w:num>
  <w:num w:numId="20">
    <w:abstractNumId w:val="9"/>
  </w:num>
  <w:num w:numId="21">
    <w:abstractNumId w:val="1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 Skabovska">
    <w15:presenceInfo w15:providerId="AD" w15:userId="S::yskabovska@new-justice.com::cf9a8de0-9137-456c-b523-78090207ee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onsecutiveHyphenLimit w:val="4"/>
  <w:hyphenationZone w:val="17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6"/>
    <w:rsid w:val="000008AC"/>
    <w:rsid w:val="00000CD6"/>
    <w:rsid w:val="0001014A"/>
    <w:rsid w:val="00011115"/>
    <w:rsid w:val="00011B4F"/>
    <w:rsid w:val="000131D7"/>
    <w:rsid w:val="00013573"/>
    <w:rsid w:val="000147B2"/>
    <w:rsid w:val="00014824"/>
    <w:rsid w:val="00014866"/>
    <w:rsid w:val="00015ACD"/>
    <w:rsid w:val="00015C2B"/>
    <w:rsid w:val="00017A5E"/>
    <w:rsid w:val="000232CB"/>
    <w:rsid w:val="0002382B"/>
    <w:rsid w:val="00025E37"/>
    <w:rsid w:val="00026AC4"/>
    <w:rsid w:val="00035087"/>
    <w:rsid w:val="00037042"/>
    <w:rsid w:val="0003717C"/>
    <w:rsid w:val="000373B7"/>
    <w:rsid w:val="00037BCE"/>
    <w:rsid w:val="000408E3"/>
    <w:rsid w:val="0004103C"/>
    <w:rsid w:val="0004114E"/>
    <w:rsid w:val="0004242B"/>
    <w:rsid w:val="00042440"/>
    <w:rsid w:val="00043328"/>
    <w:rsid w:val="0004380F"/>
    <w:rsid w:val="00043C09"/>
    <w:rsid w:val="00044543"/>
    <w:rsid w:val="0004548E"/>
    <w:rsid w:val="00045A63"/>
    <w:rsid w:val="00045B1C"/>
    <w:rsid w:val="000467D4"/>
    <w:rsid w:val="0004685D"/>
    <w:rsid w:val="00047CB8"/>
    <w:rsid w:val="000503DB"/>
    <w:rsid w:val="00050828"/>
    <w:rsid w:val="00051EC7"/>
    <w:rsid w:val="00052AF1"/>
    <w:rsid w:val="0005357A"/>
    <w:rsid w:val="00056030"/>
    <w:rsid w:val="00056E7A"/>
    <w:rsid w:val="00056E88"/>
    <w:rsid w:val="00060154"/>
    <w:rsid w:val="000602C7"/>
    <w:rsid w:val="00064086"/>
    <w:rsid w:val="00064193"/>
    <w:rsid w:val="000656BC"/>
    <w:rsid w:val="000657EE"/>
    <w:rsid w:val="00067A36"/>
    <w:rsid w:val="00070528"/>
    <w:rsid w:val="000717E6"/>
    <w:rsid w:val="00073435"/>
    <w:rsid w:val="00073976"/>
    <w:rsid w:val="0007677D"/>
    <w:rsid w:val="00076B2A"/>
    <w:rsid w:val="000802C5"/>
    <w:rsid w:val="000804DD"/>
    <w:rsid w:val="00080B5B"/>
    <w:rsid w:val="0008217D"/>
    <w:rsid w:val="000828FA"/>
    <w:rsid w:val="00083936"/>
    <w:rsid w:val="00084310"/>
    <w:rsid w:val="00084D75"/>
    <w:rsid w:val="00086BB0"/>
    <w:rsid w:val="00086DB4"/>
    <w:rsid w:val="000877AB"/>
    <w:rsid w:val="00087B55"/>
    <w:rsid w:val="00087DFC"/>
    <w:rsid w:val="000909A4"/>
    <w:rsid w:val="00092566"/>
    <w:rsid w:val="00092728"/>
    <w:rsid w:val="00092964"/>
    <w:rsid w:val="00092A0B"/>
    <w:rsid w:val="00092B0F"/>
    <w:rsid w:val="00092ED4"/>
    <w:rsid w:val="000932DC"/>
    <w:rsid w:val="00093668"/>
    <w:rsid w:val="000938E3"/>
    <w:rsid w:val="00093DF9"/>
    <w:rsid w:val="00095683"/>
    <w:rsid w:val="00096490"/>
    <w:rsid w:val="000A235C"/>
    <w:rsid w:val="000A2600"/>
    <w:rsid w:val="000A46E7"/>
    <w:rsid w:val="000A66A2"/>
    <w:rsid w:val="000A6EEA"/>
    <w:rsid w:val="000A76CD"/>
    <w:rsid w:val="000B0247"/>
    <w:rsid w:val="000B2CCE"/>
    <w:rsid w:val="000B7223"/>
    <w:rsid w:val="000C1123"/>
    <w:rsid w:val="000C1E1D"/>
    <w:rsid w:val="000C45B7"/>
    <w:rsid w:val="000C4ED9"/>
    <w:rsid w:val="000C4F5D"/>
    <w:rsid w:val="000C5503"/>
    <w:rsid w:val="000C7C76"/>
    <w:rsid w:val="000D3377"/>
    <w:rsid w:val="000D3816"/>
    <w:rsid w:val="000D3BA4"/>
    <w:rsid w:val="000D5183"/>
    <w:rsid w:val="000D73CA"/>
    <w:rsid w:val="000D77E4"/>
    <w:rsid w:val="000E2189"/>
    <w:rsid w:val="000E58CD"/>
    <w:rsid w:val="000E68E5"/>
    <w:rsid w:val="000F01DC"/>
    <w:rsid w:val="000F0BD8"/>
    <w:rsid w:val="000F1713"/>
    <w:rsid w:val="000F3810"/>
    <w:rsid w:val="000F406C"/>
    <w:rsid w:val="000F415A"/>
    <w:rsid w:val="000F4BED"/>
    <w:rsid w:val="000F5613"/>
    <w:rsid w:val="000F6FAE"/>
    <w:rsid w:val="0010152C"/>
    <w:rsid w:val="00103380"/>
    <w:rsid w:val="00104AF7"/>
    <w:rsid w:val="00105129"/>
    <w:rsid w:val="001053B6"/>
    <w:rsid w:val="001067B7"/>
    <w:rsid w:val="00107480"/>
    <w:rsid w:val="00107EF0"/>
    <w:rsid w:val="00112C3C"/>
    <w:rsid w:val="001138D1"/>
    <w:rsid w:val="0011769E"/>
    <w:rsid w:val="00120A67"/>
    <w:rsid w:val="00120ABC"/>
    <w:rsid w:val="00121197"/>
    <w:rsid w:val="0012292E"/>
    <w:rsid w:val="0012429E"/>
    <w:rsid w:val="00124EA3"/>
    <w:rsid w:val="001308B4"/>
    <w:rsid w:val="001312E1"/>
    <w:rsid w:val="00131A5A"/>
    <w:rsid w:val="00132427"/>
    <w:rsid w:val="00134928"/>
    <w:rsid w:val="001357B2"/>
    <w:rsid w:val="00135C51"/>
    <w:rsid w:val="001363A6"/>
    <w:rsid w:val="00137E94"/>
    <w:rsid w:val="001400A5"/>
    <w:rsid w:val="00140468"/>
    <w:rsid w:val="00140BB2"/>
    <w:rsid w:val="00141553"/>
    <w:rsid w:val="00146FB4"/>
    <w:rsid w:val="00147091"/>
    <w:rsid w:val="00147EDA"/>
    <w:rsid w:val="00150F6F"/>
    <w:rsid w:val="0015307B"/>
    <w:rsid w:val="001537CB"/>
    <w:rsid w:val="00155679"/>
    <w:rsid w:val="001603F8"/>
    <w:rsid w:val="00160B9F"/>
    <w:rsid w:val="0016226F"/>
    <w:rsid w:val="00162C61"/>
    <w:rsid w:val="00163EBA"/>
    <w:rsid w:val="0016460C"/>
    <w:rsid w:val="001647D4"/>
    <w:rsid w:val="00166C11"/>
    <w:rsid w:val="00166DBE"/>
    <w:rsid w:val="00167167"/>
    <w:rsid w:val="00167CE7"/>
    <w:rsid w:val="0017159D"/>
    <w:rsid w:val="00171C63"/>
    <w:rsid w:val="001722E3"/>
    <w:rsid w:val="00172DD3"/>
    <w:rsid w:val="00173921"/>
    <w:rsid w:val="00173E24"/>
    <w:rsid w:val="0017624C"/>
    <w:rsid w:val="001770C1"/>
    <w:rsid w:val="00177EF9"/>
    <w:rsid w:val="00181075"/>
    <w:rsid w:val="00181291"/>
    <w:rsid w:val="00183519"/>
    <w:rsid w:val="00184263"/>
    <w:rsid w:val="0018442D"/>
    <w:rsid w:val="0018519B"/>
    <w:rsid w:val="00185E42"/>
    <w:rsid w:val="00186AD4"/>
    <w:rsid w:val="001871BC"/>
    <w:rsid w:val="00190155"/>
    <w:rsid w:val="001903FF"/>
    <w:rsid w:val="001908B3"/>
    <w:rsid w:val="00190F35"/>
    <w:rsid w:val="00194919"/>
    <w:rsid w:val="001949A0"/>
    <w:rsid w:val="00194EA0"/>
    <w:rsid w:val="00194F1A"/>
    <w:rsid w:val="00194FB1"/>
    <w:rsid w:val="001954FC"/>
    <w:rsid w:val="00196A45"/>
    <w:rsid w:val="00197862"/>
    <w:rsid w:val="00197AB0"/>
    <w:rsid w:val="001A026A"/>
    <w:rsid w:val="001A16A9"/>
    <w:rsid w:val="001A2049"/>
    <w:rsid w:val="001A45F6"/>
    <w:rsid w:val="001A4FA2"/>
    <w:rsid w:val="001B035E"/>
    <w:rsid w:val="001B07FB"/>
    <w:rsid w:val="001B2CC5"/>
    <w:rsid w:val="001B2DC1"/>
    <w:rsid w:val="001B36FF"/>
    <w:rsid w:val="001B4557"/>
    <w:rsid w:val="001B7221"/>
    <w:rsid w:val="001C1E6E"/>
    <w:rsid w:val="001C3EC7"/>
    <w:rsid w:val="001C4271"/>
    <w:rsid w:val="001C508C"/>
    <w:rsid w:val="001C79B6"/>
    <w:rsid w:val="001D14C6"/>
    <w:rsid w:val="001D2407"/>
    <w:rsid w:val="001D30F2"/>
    <w:rsid w:val="001D351E"/>
    <w:rsid w:val="001D4DD5"/>
    <w:rsid w:val="001D6A43"/>
    <w:rsid w:val="001D6E39"/>
    <w:rsid w:val="001D76D5"/>
    <w:rsid w:val="001E0168"/>
    <w:rsid w:val="001E0697"/>
    <w:rsid w:val="001E0BA1"/>
    <w:rsid w:val="001E3780"/>
    <w:rsid w:val="001E5B6A"/>
    <w:rsid w:val="001E7FC0"/>
    <w:rsid w:val="001F0756"/>
    <w:rsid w:val="001F18CE"/>
    <w:rsid w:val="001F1A56"/>
    <w:rsid w:val="001F1C63"/>
    <w:rsid w:val="001F2327"/>
    <w:rsid w:val="001F34F1"/>
    <w:rsid w:val="001F3F6B"/>
    <w:rsid w:val="001F5313"/>
    <w:rsid w:val="001F59B0"/>
    <w:rsid w:val="001F63C7"/>
    <w:rsid w:val="001F68FC"/>
    <w:rsid w:val="001F7932"/>
    <w:rsid w:val="001F7F9F"/>
    <w:rsid w:val="002008D9"/>
    <w:rsid w:val="002013E9"/>
    <w:rsid w:val="002022B2"/>
    <w:rsid w:val="0020308E"/>
    <w:rsid w:val="0020336A"/>
    <w:rsid w:val="00203ABC"/>
    <w:rsid w:val="0020497E"/>
    <w:rsid w:val="0020529E"/>
    <w:rsid w:val="002055AE"/>
    <w:rsid w:val="0020596B"/>
    <w:rsid w:val="00206A22"/>
    <w:rsid w:val="00207535"/>
    <w:rsid w:val="00207FA4"/>
    <w:rsid w:val="00210808"/>
    <w:rsid w:val="00212505"/>
    <w:rsid w:val="00212EE0"/>
    <w:rsid w:val="00213453"/>
    <w:rsid w:val="002137A8"/>
    <w:rsid w:val="0022311A"/>
    <w:rsid w:val="0022342C"/>
    <w:rsid w:val="00223CDD"/>
    <w:rsid w:val="0022608A"/>
    <w:rsid w:val="00226606"/>
    <w:rsid w:val="00226BC4"/>
    <w:rsid w:val="00227934"/>
    <w:rsid w:val="00227F40"/>
    <w:rsid w:val="00230201"/>
    <w:rsid w:val="00230DB1"/>
    <w:rsid w:val="002340C3"/>
    <w:rsid w:val="00235F7D"/>
    <w:rsid w:val="00237178"/>
    <w:rsid w:val="00240A46"/>
    <w:rsid w:val="0024102D"/>
    <w:rsid w:val="00242975"/>
    <w:rsid w:val="002432B2"/>
    <w:rsid w:val="0024337F"/>
    <w:rsid w:val="002435C5"/>
    <w:rsid w:val="00243DA4"/>
    <w:rsid w:val="0024417F"/>
    <w:rsid w:val="00244647"/>
    <w:rsid w:val="0024522C"/>
    <w:rsid w:val="002452D5"/>
    <w:rsid w:val="00247D74"/>
    <w:rsid w:val="002515B3"/>
    <w:rsid w:val="002524F5"/>
    <w:rsid w:val="00252C40"/>
    <w:rsid w:val="002541D5"/>
    <w:rsid w:val="00255AE9"/>
    <w:rsid w:val="00256322"/>
    <w:rsid w:val="00256606"/>
    <w:rsid w:val="002569A9"/>
    <w:rsid w:val="0025750A"/>
    <w:rsid w:val="00257DF4"/>
    <w:rsid w:val="00260DF4"/>
    <w:rsid w:val="00261103"/>
    <w:rsid w:val="00261689"/>
    <w:rsid w:val="00261786"/>
    <w:rsid w:val="002626D1"/>
    <w:rsid w:val="00262F47"/>
    <w:rsid w:val="00263227"/>
    <w:rsid w:val="0026687A"/>
    <w:rsid w:val="00267A95"/>
    <w:rsid w:val="00270980"/>
    <w:rsid w:val="00273ACD"/>
    <w:rsid w:val="002743A1"/>
    <w:rsid w:val="00275EDB"/>
    <w:rsid w:val="00280822"/>
    <w:rsid w:val="00282288"/>
    <w:rsid w:val="002829C9"/>
    <w:rsid w:val="00285F82"/>
    <w:rsid w:val="00292E5F"/>
    <w:rsid w:val="0029312C"/>
    <w:rsid w:val="00293453"/>
    <w:rsid w:val="00293D7F"/>
    <w:rsid w:val="00294F9E"/>
    <w:rsid w:val="002A1E79"/>
    <w:rsid w:val="002A216C"/>
    <w:rsid w:val="002A3CC5"/>
    <w:rsid w:val="002A4D46"/>
    <w:rsid w:val="002A54BD"/>
    <w:rsid w:val="002A581A"/>
    <w:rsid w:val="002A5A3C"/>
    <w:rsid w:val="002A66E1"/>
    <w:rsid w:val="002B1D36"/>
    <w:rsid w:val="002B1E49"/>
    <w:rsid w:val="002B1FED"/>
    <w:rsid w:val="002B27A7"/>
    <w:rsid w:val="002B3129"/>
    <w:rsid w:val="002B3B5B"/>
    <w:rsid w:val="002B604C"/>
    <w:rsid w:val="002B606E"/>
    <w:rsid w:val="002B72BA"/>
    <w:rsid w:val="002B78D2"/>
    <w:rsid w:val="002C00E6"/>
    <w:rsid w:val="002C0F44"/>
    <w:rsid w:val="002C1299"/>
    <w:rsid w:val="002C1410"/>
    <w:rsid w:val="002C21A8"/>
    <w:rsid w:val="002C2A88"/>
    <w:rsid w:val="002C34F4"/>
    <w:rsid w:val="002C41CF"/>
    <w:rsid w:val="002C6A0C"/>
    <w:rsid w:val="002C7741"/>
    <w:rsid w:val="002D003C"/>
    <w:rsid w:val="002D1D0D"/>
    <w:rsid w:val="002D1F35"/>
    <w:rsid w:val="002D5414"/>
    <w:rsid w:val="002D7348"/>
    <w:rsid w:val="002E0379"/>
    <w:rsid w:val="002E223B"/>
    <w:rsid w:val="002E4058"/>
    <w:rsid w:val="002E4476"/>
    <w:rsid w:val="002E4AE0"/>
    <w:rsid w:val="002E56FA"/>
    <w:rsid w:val="002E5890"/>
    <w:rsid w:val="002E5B85"/>
    <w:rsid w:val="002E5FDE"/>
    <w:rsid w:val="002E7455"/>
    <w:rsid w:val="002F02CE"/>
    <w:rsid w:val="002F03BB"/>
    <w:rsid w:val="002F1455"/>
    <w:rsid w:val="002F4A9A"/>
    <w:rsid w:val="002F4C57"/>
    <w:rsid w:val="002F5618"/>
    <w:rsid w:val="002F6FC7"/>
    <w:rsid w:val="002F73C1"/>
    <w:rsid w:val="002F7500"/>
    <w:rsid w:val="00302AB7"/>
    <w:rsid w:val="00302D19"/>
    <w:rsid w:val="00304D15"/>
    <w:rsid w:val="00306E6C"/>
    <w:rsid w:val="003110D2"/>
    <w:rsid w:val="003118D1"/>
    <w:rsid w:val="00311FEB"/>
    <w:rsid w:val="00312059"/>
    <w:rsid w:val="00312158"/>
    <w:rsid w:val="00314456"/>
    <w:rsid w:val="003169C9"/>
    <w:rsid w:val="003178C6"/>
    <w:rsid w:val="003200E9"/>
    <w:rsid w:val="003209B7"/>
    <w:rsid w:val="00320DC8"/>
    <w:rsid w:val="00322267"/>
    <w:rsid w:val="00322A7E"/>
    <w:rsid w:val="00322C53"/>
    <w:rsid w:val="0032433B"/>
    <w:rsid w:val="00324FA4"/>
    <w:rsid w:val="00325311"/>
    <w:rsid w:val="00326049"/>
    <w:rsid w:val="00326195"/>
    <w:rsid w:val="00327CE5"/>
    <w:rsid w:val="00330186"/>
    <w:rsid w:val="0033146F"/>
    <w:rsid w:val="0033190C"/>
    <w:rsid w:val="00332D1C"/>
    <w:rsid w:val="00333102"/>
    <w:rsid w:val="0033332D"/>
    <w:rsid w:val="00333828"/>
    <w:rsid w:val="00334A5E"/>
    <w:rsid w:val="0033524D"/>
    <w:rsid w:val="003358B9"/>
    <w:rsid w:val="00337FC9"/>
    <w:rsid w:val="00341B63"/>
    <w:rsid w:val="0034220F"/>
    <w:rsid w:val="00346457"/>
    <w:rsid w:val="00347FBB"/>
    <w:rsid w:val="0035028A"/>
    <w:rsid w:val="0035228C"/>
    <w:rsid w:val="00354272"/>
    <w:rsid w:val="00354BE7"/>
    <w:rsid w:val="0035577D"/>
    <w:rsid w:val="00355FE1"/>
    <w:rsid w:val="003574F5"/>
    <w:rsid w:val="003605D5"/>
    <w:rsid w:val="003611B6"/>
    <w:rsid w:val="003645CE"/>
    <w:rsid w:val="00364D32"/>
    <w:rsid w:val="00366198"/>
    <w:rsid w:val="00367FD9"/>
    <w:rsid w:val="0037191A"/>
    <w:rsid w:val="00371D80"/>
    <w:rsid w:val="003736B9"/>
    <w:rsid w:val="00375606"/>
    <w:rsid w:val="00375897"/>
    <w:rsid w:val="00377142"/>
    <w:rsid w:val="00380C52"/>
    <w:rsid w:val="00380E6C"/>
    <w:rsid w:val="0038204A"/>
    <w:rsid w:val="0038498C"/>
    <w:rsid w:val="00384FB7"/>
    <w:rsid w:val="00385E2A"/>
    <w:rsid w:val="00385E6D"/>
    <w:rsid w:val="00386B4A"/>
    <w:rsid w:val="00391927"/>
    <w:rsid w:val="0039246E"/>
    <w:rsid w:val="003932E5"/>
    <w:rsid w:val="003945A1"/>
    <w:rsid w:val="00395080"/>
    <w:rsid w:val="00395261"/>
    <w:rsid w:val="00395BBE"/>
    <w:rsid w:val="003962FA"/>
    <w:rsid w:val="0039708A"/>
    <w:rsid w:val="0039751E"/>
    <w:rsid w:val="003A050B"/>
    <w:rsid w:val="003A0962"/>
    <w:rsid w:val="003A0E38"/>
    <w:rsid w:val="003A115E"/>
    <w:rsid w:val="003A1528"/>
    <w:rsid w:val="003A330C"/>
    <w:rsid w:val="003A3B37"/>
    <w:rsid w:val="003A49AF"/>
    <w:rsid w:val="003A78FB"/>
    <w:rsid w:val="003B2D87"/>
    <w:rsid w:val="003B4DAD"/>
    <w:rsid w:val="003B6DA0"/>
    <w:rsid w:val="003C1183"/>
    <w:rsid w:val="003C133C"/>
    <w:rsid w:val="003C2003"/>
    <w:rsid w:val="003C2361"/>
    <w:rsid w:val="003C4367"/>
    <w:rsid w:val="003C43A0"/>
    <w:rsid w:val="003C4D95"/>
    <w:rsid w:val="003C4F51"/>
    <w:rsid w:val="003C5016"/>
    <w:rsid w:val="003D113E"/>
    <w:rsid w:val="003D21A8"/>
    <w:rsid w:val="003D273A"/>
    <w:rsid w:val="003D6313"/>
    <w:rsid w:val="003D63F3"/>
    <w:rsid w:val="003D6D64"/>
    <w:rsid w:val="003D726B"/>
    <w:rsid w:val="003D7D39"/>
    <w:rsid w:val="003E0C3C"/>
    <w:rsid w:val="003E1FFE"/>
    <w:rsid w:val="003E2F9A"/>
    <w:rsid w:val="003E32F1"/>
    <w:rsid w:val="003E391F"/>
    <w:rsid w:val="003E6A61"/>
    <w:rsid w:val="003E6ECC"/>
    <w:rsid w:val="003E7A87"/>
    <w:rsid w:val="003F11CB"/>
    <w:rsid w:val="003F21E3"/>
    <w:rsid w:val="003F4D64"/>
    <w:rsid w:val="003F6785"/>
    <w:rsid w:val="003F6B5A"/>
    <w:rsid w:val="003F758E"/>
    <w:rsid w:val="003F7807"/>
    <w:rsid w:val="003F7CA5"/>
    <w:rsid w:val="004023C5"/>
    <w:rsid w:val="00404D1F"/>
    <w:rsid w:val="0040550B"/>
    <w:rsid w:val="00411028"/>
    <w:rsid w:val="0041203A"/>
    <w:rsid w:val="00412BB1"/>
    <w:rsid w:val="00413156"/>
    <w:rsid w:val="004142B1"/>
    <w:rsid w:val="00415CCE"/>
    <w:rsid w:val="00416001"/>
    <w:rsid w:val="00417618"/>
    <w:rsid w:val="004200D6"/>
    <w:rsid w:val="0042027C"/>
    <w:rsid w:val="00420EC0"/>
    <w:rsid w:val="004215D5"/>
    <w:rsid w:val="004217E8"/>
    <w:rsid w:val="00421CB3"/>
    <w:rsid w:val="004232E2"/>
    <w:rsid w:val="00423490"/>
    <w:rsid w:val="00423CC7"/>
    <w:rsid w:val="00425CBE"/>
    <w:rsid w:val="00427F2D"/>
    <w:rsid w:val="004317E4"/>
    <w:rsid w:val="004322A6"/>
    <w:rsid w:val="00433EA9"/>
    <w:rsid w:val="004342A1"/>
    <w:rsid w:val="0043600F"/>
    <w:rsid w:val="0043669B"/>
    <w:rsid w:val="00436C4D"/>
    <w:rsid w:val="0044182F"/>
    <w:rsid w:val="0044338B"/>
    <w:rsid w:val="0044339D"/>
    <w:rsid w:val="00443F84"/>
    <w:rsid w:val="004443F9"/>
    <w:rsid w:val="00446CEF"/>
    <w:rsid w:val="004474F2"/>
    <w:rsid w:val="00447D90"/>
    <w:rsid w:val="00447F47"/>
    <w:rsid w:val="00450974"/>
    <w:rsid w:val="00453E37"/>
    <w:rsid w:val="00461337"/>
    <w:rsid w:val="0046192B"/>
    <w:rsid w:val="00462296"/>
    <w:rsid w:val="004630CF"/>
    <w:rsid w:val="00464545"/>
    <w:rsid w:val="004645CA"/>
    <w:rsid w:val="00464C60"/>
    <w:rsid w:val="00472B62"/>
    <w:rsid w:val="00474615"/>
    <w:rsid w:val="00474EA0"/>
    <w:rsid w:val="00476AD6"/>
    <w:rsid w:val="00476FAB"/>
    <w:rsid w:val="00482386"/>
    <w:rsid w:val="0048478C"/>
    <w:rsid w:val="00486784"/>
    <w:rsid w:val="004910F3"/>
    <w:rsid w:val="004917CE"/>
    <w:rsid w:val="00492737"/>
    <w:rsid w:val="00493145"/>
    <w:rsid w:val="00493912"/>
    <w:rsid w:val="00494BA8"/>
    <w:rsid w:val="00494CB3"/>
    <w:rsid w:val="00496AB3"/>
    <w:rsid w:val="00496BB6"/>
    <w:rsid w:val="00497F6B"/>
    <w:rsid w:val="004A0105"/>
    <w:rsid w:val="004A05D8"/>
    <w:rsid w:val="004A5D7D"/>
    <w:rsid w:val="004A6A83"/>
    <w:rsid w:val="004B0D96"/>
    <w:rsid w:val="004B1008"/>
    <w:rsid w:val="004B3735"/>
    <w:rsid w:val="004B3961"/>
    <w:rsid w:val="004B5C55"/>
    <w:rsid w:val="004B60BB"/>
    <w:rsid w:val="004B6C12"/>
    <w:rsid w:val="004C0177"/>
    <w:rsid w:val="004C06AF"/>
    <w:rsid w:val="004C2D76"/>
    <w:rsid w:val="004C47E2"/>
    <w:rsid w:val="004C49D6"/>
    <w:rsid w:val="004C54F3"/>
    <w:rsid w:val="004C62EA"/>
    <w:rsid w:val="004C691E"/>
    <w:rsid w:val="004C754C"/>
    <w:rsid w:val="004C7A01"/>
    <w:rsid w:val="004C7A12"/>
    <w:rsid w:val="004C7D03"/>
    <w:rsid w:val="004D181C"/>
    <w:rsid w:val="004D1B28"/>
    <w:rsid w:val="004D24C6"/>
    <w:rsid w:val="004D4FA2"/>
    <w:rsid w:val="004D595F"/>
    <w:rsid w:val="004D6220"/>
    <w:rsid w:val="004E053B"/>
    <w:rsid w:val="004E0C0E"/>
    <w:rsid w:val="004E22FF"/>
    <w:rsid w:val="004E30F6"/>
    <w:rsid w:val="004E327F"/>
    <w:rsid w:val="004E3E20"/>
    <w:rsid w:val="004E40B4"/>
    <w:rsid w:val="004E46D6"/>
    <w:rsid w:val="004E472B"/>
    <w:rsid w:val="004E684C"/>
    <w:rsid w:val="004E69EE"/>
    <w:rsid w:val="004E781D"/>
    <w:rsid w:val="004F088F"/>
    <w:rsid w:val="004F0A94"/>
    <w:rsid w:val="004F0D48"/>
    <w:rsid w:val="004F1064"/>
    <w:rsid w:val="004F12A3"/>
    <w:rsid w:val="004F1816"/>
    <w:rsid w:val="004F21E2"/>
    <w:rsid w:val="004F4E3F"/>
    <w:rsid w:val="004F61CE"/>
    <w:rsid w:val="004F714E"/>
    <w:rsid w:val="004F7542"/>
    <w:rsid w:val="005000BD"/>
    <w:rsid w:val="005005A6"/>
    <w:rsid w:val="0050165E"/>
    <w:rsid w:val="00503050"/>
    <w:rsid w:val="005032B8"/>
    <w:rsid w:val="00503B97"/>
    <w:rsid w:val="00503CAD"/>
    <w:rsid w:val="005045BF"/>
    <w:rsid w:val="00505651"/>
    <w:rsid w:val="00505725"/>
    <w:rsid w:val="00510469"/>
    <w:rsid w:val="00510761"/>
    <w:rsid w:val="00510EF5"/>
    <w:rsid w:val="00511C3C"/>
    <w:rsid w:val="00512715"/>
    <w:rsid w:val="005135A0"/>
    <w:rsid w:val="0051417B"/>
    <w:rsid w:val="00514CB0"/>
    <w:rsid w:val="00515C4A"/>
    <w:rsid w:val="00520C0C"/>
    <w:rsid w:val="00523D51"/>
    <w:rsid w:val="0052509E"/>
    <w:rsid w:val="00525C54"/>
    <w:rsid w:val="00526EDE"/>
    <w:rsid w:val="0052709A"/>
    <w:rsid w:val="00527303"/>
    <w:rsid w:val="0053079A"/>
    <w:rsid w:val="0053251B"/>
    <w:rsid w:val="00532962"/>
    <w:rsid w:val="005332C7"/>
    <w:rsid w:val="00533609"/>
    <w:rsid w:val="00534E21"/>
    <w:rsid w:val="00534E5E"/>
    <w:rsid w:val="005366D8"/>
    <w:rsid w:val="00537C7B"/>
    <w:rsid w:val="00540407"/>
    <w:rsid w:val="00540C0E"/>
    <w:rsid w:val="0054308C"/>
    <w:rsid w:val="0054352E"/>
    <w:rsid w:val="005445E4"/>
    <w:rsid w:val="0054496D"/>
    <w:rsid w:val="00544D47"/>
    <w:rsid w:val="00546120"/>
    <w:rsid w:val="00550280"/>
    <w:rsid w:val="005507C4"/>
    <w:rsid w:val="00553AC5"/>
    <w:rsid w:val="00554594"/>
    <w:rsid w:val="00557A31"/>
    <w:rsid w:val="005603F1"/>
    <w:rsid w:val="00560D34"/>
    <w:rsid w:val="00561D9E"/>
    <w:rsid w:val="00562593"/>
    <w:rsid w:val="00562C3F"/>
    <w:rsid w:val="00563220"/>
    <w:rsid w:val="00570F31"/>
    <w:rsid w:val="00571ED6"/>
    <w:rsid w:val="00573395"/>
    <w:rsid w:val="00573EA4"/>
    <w:rsid w:val="00573F1F"/>
    <w:rsid w:val="0057537F"/>
    <w:rsid w:val="00575906"/>
    <w:rsid w:val="00576C9F"/>
    <w:rsid w:val="00581E5B"/>
    <w:rsid w:val="00584F66"/>
    <w:rsid w:val="00585218"/>
    <w:rsid w:val="00585D8D"/>
    <w:rsid w:val="00586324"/>
    <w:rsid w:val="005868B2"/>
    <w:rsid w:val="00586AAE"/>
    <w:rsid w:val="00587BFC"/>
    <w:rsid w:val="0059013A"/>
    <w:rsid w:val="00590A02"/>
    <w:rsid w:val="00591BED"/>
    <w:rsid w:val="00591D0F"/>
    <w:rsid w:val="00592E43"/>
    <w:rsid w:val="00592FAD"/>
    <w:rsid w:val="00593D4E"/>
    <w:rsid w:val="005963A2"/>
    <w:rsid w:val="00596DBA"/>
    <w:rsid w:val="005A00AE"/>
    <w:rsid w:val="005A05EA"/>
    <w:rsid w:val="005A21A0"/>
    <w:rsid w:val="005A2252"/>
    <w:rsid w:val="005A24B3"/>
    <w:rsid w:val="005A2E49"/>
    <w:rsid w:val="005A2EEF"/>
    <w:rsid w:val="005A3A69"/>
    <w:rsid w:val="005A4A69"/>
    <w:rsid w:val="005A52C9"/>
    <w:rsid w:val="005A5DF4"/>
    <w:rsid w:val="005A5F57"/>
    <w:rsid w:val="005A6AC9"/>
    <w:rsid w:val="005B010A"/>
    <w:rsid w:val="005B02FB"/>
    <w:rsid w:val="005B2CEC"/>
    <w:rsid w:val="005B3C04"/>
    <w:rsid w:val="005B5353"/>
    <w:rsid w:val="005B56EF"/>
    <w:rsid w:val="005B6580"/>
    <w:rsid w:val="005B66C8"/>
    <w:rsid w:val="005C057A"/>
    <w:rsid w:val="005C13CC"/>
    <w:rsid w:val="005C13F2"/>
    <w:rsid w:val="005C2874"/>
    <w:rsid w:val="005C32C5"/>
    <w:rsid w:val="005C52D4"/>
    <w:rsid w:val="005D1C59"/>
    <w:rsid w:val="005D2BFE"/>
    <w:rsid w:val="005D49C6"/>
    <w:rsid w:val="005D56B7"/>
    <w:rsid w:val="005D5EEB"/>
    <w:rsid w:val="005D72EA"/>
    <w:rsid w:val="005E0A74"/>
    <w:rsid w:val="005E1376"/>
    <w:rsid w:val="005E1A93"/>
    <w:rsid w:val="005E21E9"/>
    <w:rsid w:val="005E2E47"/>
    <w:rsid w:val="005E39DB"/>
    <w:rsid w:val="005E4866"/>
    <w:rsid w:val="005E50AD"/>
    <w:rsid w:val="005E6AFD"/>
    <w:rsid w:val="005F02AF"/>
    <w:rsid w:val="005F261D"/>
    <w:rsid w:val="005F3DE4"/>
    <w:rsid w:val="005F474D"/>
    <w:rsid w:val="005F5AF4"/>
    <w:rsid w:val="005F5BC9"/>
    <w:rsid w:val="005F6A5C"/>
    <w:rsid w:val="006001C3"/>
    <w:rsid w:val="00601117"/>
    <w:rsid w:val="00603A42"/>
    <w:rsid w:val="00604815"/>
    <w:rsid w:val="0060508E"/>
    <w:rsid w:val="00605821"/>
    <w:rsid w:val="00605F79"/>
    <w:rsid w:val="00606E73"/>
    <w:rsid w:val="00610386"/>
    <w:rsid w:val="00611157"/>
    <w:rsid w:val="00611C6E"/>
    <w:rsid w:val="00612CBD"/>
    <w:rsid w:val="0061384E"/>
    <w:rsid w:val="00614001"/>
    <w:rsid w:val="00621597"/>
    <w:rsid w:val="00623DC1"/>
    <w:rsid w:val="00623E34"/>
    <w:rsid w:val="0062633A"/>
    <w:rsid w:val="00630A9D"/>
    <w:rsid w:val="00630EFF"/>
    <w:rsid w:val="0063234C"/>
    <w:rsid w:val="00634538"/>
    <w:rsid w:val="006348F6"/>
    <w:rsid w:val="00634AED"/>
    <w:rsid w:val="00635865"/>
    <w:rsid w:val="00635CC6"/>
    <w:rsid w:val="00635D1B"/>
    <w:rsid w:val="006378BA"/>
    <w:rsid w:val="00637AAF"/>
    <w:rsid w:val="00642520"/>
    <w:rsid w:val="00644B43"/>
    <w:rsid w:val="00644BD0"/>
    <w:rsid w:val="00645033"/>
    <w:rsid w:val="00645C1F"/>
    <w:rsid w:val="00646908"/>
    <w:rsid w:val="00647852"/>
    <w:rsid w:val="00647B72"/>
    <w:rsid w:val="00650CE7"/>
    <w:rsid w:val="00651EA5"/>
    <w:rsid w:val="00652E18"/>
    <w:rsid w:val="0065363A"/>
    <w:rsid w:val="006539A8"/>
    <w:rsid w:val="0065408D"/>
    <w:rsid w:val="00655890"/>
    <w:rsid w:val="00661927"/>
    <w:rsid w:val="00661E14"/>
    <w:rsid w:val="00662C52"/>
    <w:rsid w:val="0066504E"/>
    <w:rsid w:val="00673EF1"/>
    <w:rsid w:val="00674998"/>
    <w:rsid w:val="00677169"/>
    <w:rsid w:val="0067761A"/>
    <w:rsid w:val="0068291F"/>
    <w:rsid w:val="00683923"/>
    <w:rsid w:val="00684349"/>
    <w:rsid w:val="0068520F"/>
    <w:rsid w:val="00685892"/>
    <w:rsid w:val="00685A1D"/>
    <w:rsid w:val="00693B0A"/>
    <w:rsid w:val="0069428C"/>
    <w:rsid w:val="00694483"/>
    <w:rsid w:val="006950A8"/>
    <w:rsid w:val="006A1288"/>
    <w:rsid w:val="006A291E"/>
    <w:rsid w:val="006A355B"/>
    <w:rsid w:val="006A362E"/>
    <w:rsid w:val="006A4F3B"/>
    <w:rsid w:val="006A7317"/>
    <w:rsid w:val="006A7EC4"/>
    <w:rsid w:val="006B1979"/>
    <w:rsid w:val="006B1FD1"/>
    <w:rsid w:val="006B20AB"/>
    <w:rsid w:val="006B442B"/>
    <w:rsid w:val="006B4840"/>
    <w:rsid w:val="006B5149"/>
    <w:rsid w:val="006B536C"/>
    <w:rsid w:val="006B7539"/>
    <w:rsid w:val="006C1133"/>
    <w:rsid w:val="006C1F56"/>
    <w:rsid w:val="006C210B"/>
    <w:rsid w:val="006C4EF9"/>
    <w:rsid w:val="006C62A5"/>
    <w:rsid w:val="006C63C2"/>
    <w:rsid w:val="006C6C0F"/>
    <w:rsid w:val="006D0C0F"/>
    <w:rsid w:val="006D1C99"/>
    <w:rsid w:val="006D2EFB"/>
    <w:rsid w:val="006D36DB"/>
    <w:rsid w:val="006D3A0F"/>
    <w:rsid w:val="006D3FCA"/>
    <w:rsid w:val="006D55B1"/>
    <w:rsid w:val="006D67CA"/>
    <w:rsid w:val="006E6744"/>
    <w:rsid w:val="006E6F11"/>
    <w:rsid w:val="006E7E37"/>
    <w:rsid w:val="006F0380"/>
    <w:rsid w:val="006F2392"/>
    <w:rsid w:val="006F241C"/>
    <w:rsid w:val="006F6726"/>
    <w:rsid w:val="007010E6"/>
    <w:rsid w:val="00704AE7"/>
    <w:rsid w:val="00706B95"/>
    <w:rsid w:val="00706F36"/>
    <w:rsid w:val="007073BE"/>
    <w:rsid w:val="007104DD"/>
    <w:rsid w:val="00711891"/>
    <w:rsid w:val="00712100"/>
    <w:rsid w:val="00712AD4"/>
    <w:rsid w:val="00713AEE"/>
    <w:rsid w:val="00714624"/>
    <w:rsid w:val="0071594F"/>
    <w:rsid w:val="00715F86"/>
    <w:rsid w:val="0071743F"/>
    <w:rsid w:val="00717594"/>
    <w:rsid w:val="007200A4"/>
    <w:rsid w:val="007201C1"/>
    <w:rsid w:val="00720347"/>
    <w:rsid w:val="0072045F"/>
    <w:rsid w:val="00722913"/>
    <w:rsid w:val="00723773"/>
    <w:rsid w:val="00723786"/>
    <w:rsid w:val="00726E67"/>
    <w:rsid w:val="007275FD"/>
    <w:rsid w:val="00731BC8"/>
    <w:rsid w:val="00732883"/>
    <w:rsid w:val="00734E92"/>
    <w:rsid w:val="00736E55"/>
    <w:rsid w:val="00736FAD"/>
    <w:rsid w:val="00737FD6"/>
    <w:rsid w:val="00740302"/>
    <w:rsid w:val="0074289D"/>
    <w:rsid w:val="00743400"/>
    <w:rsid w:val="00743CA3"/>
    <w:rsid w:val="00744CEA"/>
    <w:rsid w:val="007466E1"/>
    <w:rsid w:val="00750639"/>
    <w:rsid w:val="00751C2E"/>
    <w:rsid w:val="00753213"/>
    <w:rsid w:val="007541AA"/>
    <w:rsid w:val="007542CC"/>
    <w:rsid w:val="00760C5E"/>
    <w:rsid w:val="0076198E"/>
    <w:rsid w:val="00761D70"/>
    <w:rsid w:val="00767358"/>
    <w:rsid w:val="00771AAC"/>
    <w:rsid w:val="00772F37"/>
    <w:rsid w:val="007739B2"/>
    <w:rsid w:val="007742A9"/>
    <w:rsid w:val="00777B32"/>
    <w:rsid w:val="0078063F"/>
    <w:rsid w:val="007824CA"/>
    <w:rsid w:val="007843A7"/>
    <w:rsid w:val="00786597"/>
    <w:rsid w:val="007870F1"/>
    <w:rsid w:val="0078753D"/>
    <w:rsid w:val="007875E2"/>
    <w:rsid w:val="0079025E"/>
    <w:rsid w:val="007919C3"/>
    <w:rsid w:val="00792294"/>
    <w:rsid w:val="00792B15"/>
    <w:rsid w:val="0079423A"/>
    <w:rsid w:val="00794E41"/>
    <w:rsid w:val="007956AC"/>
    <w:rsid w:val="007975BA"/>
    <w:rsid w:val="00797850"/>
    <w:rsid w:val="00797D11"/>
    <w:rsid w:val="007A0AE0"/>
    <w:rsid w:val="007A34D4"/>
    <w:rsid w:val="007A489C"/>
    <w:rsid w:val="007A48EF"/>
    <w:rsid w:val="007A4F4B"/>
    <w:rsid w:val="007A6463"/>
    <w:rsid w:val="007A702F"/>
    <w:rsid w:val="007A74E7"/>
    <w:rsid w:val="007A79FB"/>
    <w:rsid w:val="007B01B8"/>
    <w:rsid w:val="007B1C1A"/>
    <w:rsid w:val="007B1CA0"/>
    <w:rsid w:val="007B20D9"/>
    <w:rsid w:val="007B4691"/>
    <w:rsid w:val="007C1AF4"/>
    <w:rsid w:val="007C243E"/>
    <w:rsid w:val="007C2CE0"/>
    <w:rsid w:val="007C48C9"/>
    <w:rsid w:val="007C4E13"/>
    <w:rsid w:val="007C74EE"/>
    <w:rsid w:val="007D27E1"/>
    <w:rsid w:val="007D2C07"/>
    <w:rsid w:val="007D327A"/>
    <w:rsid w:val="007D3B9B"/>
    <w:rsid w:val="007D3FB8"/>
    <w:rsid w:val="007D4E2B"/>
    <w:rsid w:val="007D54EE"/>
    <w:rsid w:val="007D552F"/>
    <w:rsid w:val="007D5535"/>
    <w:rsid w:val="007D7956"/>
    <w:rsid w:val="007E1E6F"/>
    <w:rsid w:val="007E2622"/>
    <w:rsid w:val="007E2F97"/>
    <w:rsid w:val="007F112A"/>
    <w:rsid w:val="007F11A6"/>
    <w:rsid w:val="007F2007"/>
    <w:rsid w:val="007F216C"/>
    <w:rsid w:val="007F240C"/>
    <w:rsid w:val="007F45C2"/>
    <w:rsid w:val="007F6526"/>
    <w:rsid w:val="007F76FC"/>
    <w:rsid w:val="007F788A"/>
    <w:rsid w:val="007F7A17"/>
    <w:rsid w:val="008024B5"/>
    <w:rsid w:val="00802604"/>
    <w:rsid w:val="00803237"/>
    <w:rsid w:val="00803779"/>
    <w:rsid w:val="0080400C"/>
    <w:rsid w:val="00804D5A"/>
    <w:rsid w:val="0080647F"/>
    <w:rsid w:val="00811613"/>
    <w:rsid w:val="008131BB"/>
    <w:rsid w:val="00814045"/>
    <w:rsid w:val="008160EE"/>
    <w:rsid w:val="00816B9F"/>
    <w:rsid w:val="00817124"/>
    <w:rsid w:val="0081783B"/>
    <w:rsid w:val="008201BE"/>
    <w:rsid w:val="00821D97"/>
    <w:rsid w:val="00825F4C"/>
    <w:rsid w:val="0082685F"/>
    <w:rsid w:val="00827404"/>
    <w:rsid w:val="00831882"/>
    <w:rsid w:val="008336A6"/>
    <w:rsid w:val="00833C61"/>
    <w:rsid w:val="00834CC5"/>
    <w:rsid w:val="00834D96"/>
    <w:rsid w:val="00835A17"/>
    <w:rsid w:val="00835E6F"/>
    <w:rsid w:val="00836C6F"/>
    <w:rsid w:val="00836F42"/>
    <w:rsid w:val="00837470"/>
    <w:rsid w:val="0083779C"/>
    <w:rsid w:val="00840653"/>
    <w:rsid w:val="00841622"/>
    <w:rsid w:val="008422DE"/>
    <w:rsid w:val="00842A0E"/>
    <w:rsid w:val="00843726"/>
    <w:rsid w:val="008450C2"/>
    <w:rsid w:val="00845309"/>
    <w:rsid w:val="008458E8"/>
    <w:rsid w:val="00845FBB"/>
    <w:rsid w:val="008461F8"/>
    <w:rsid w:val="00846512"/>
    <w:rsid w:val="008468FA"/>
    <w:rsid w:val="00851103"/>
    <w:rsid w:val="008512AB"/>
    <w:rsid w:val="008520AC"/>
    <w:rsid w:val="008520E7"/>
    <w:rsid w:val="00853528"/>
    <w:rsid w:val="00861129"/>
    <w:rsid w:val="00861CEF"/>
    <w:rsid w:val="00864567"/>
    <w:rsid w:val="00865251"/>
    <w:rsid w:val="00870205"/>
    <w:rsid w:val="008714BA"/>
    <w:rsid w:val="00872733"/>
    <w:rsid w:val="00872F6D"/>
    <w:rsid w:val="008736D9"/>
    <w:rsid w:val="00873A98"/>
    <w:rsid w:val="008750DB"/>
    <w:rsid w:val="00875DA4"/>
    <w:rsid w:val="0087771E"/>
    <w:rsid w:val="00880BB8"/>
    <w:rsid w:val="00881475"/>
    <w:rsid w:val="008820F8"/>
    <w:rsid w:val="00882A29"/>
    <w:rsid w:val="00883BBF"/>
    <w:rsid w:val="008845EC"/>
    <w:rsid w:val="00885BCA"/>
    <w:rsid w:val="00886EB9"/>
    <w:rsid w:val="0088745A"/>
    <w:rsid w:val="0089017F"/>
    <w:rsid w:val="0089073E"/>
    <w:rsid w:val="008907C5"/>
    <w:rsid w:val="008918AE"/>
    <w:rsid w:val="008919AD"/>
    <w:rsid w:val="00891BEF"/>
    <w:rsid w:val="00892F57"/>
    <w:rsid w:val="00897409"/>
    <w:rsid w:val="00897646"/>
    <w:rsid w:val="008A1C8D"/>
    <w:rsid w:val="008A21FB"/>
    <w:rsid w:val="008A2A14"/>
    <w:rsid w:val="008A678F"/>
    <w:rsid w:val="008A684D"/>
    <w:rsid w:val="008B25DC"/>
    <w:rsid w:val="008B3138"/>
    <w:rsid w:val="008B347E"/>
    <w:rsid w:val="008B3ECC"/>
    <w:rsid w:val="008B46FE"/>
    <w:rsid w:val="008B4E2F"/>
    <w:rsid w:val="008B593A"/>
    <w:rsid w:val="008B5C72"/>
    <w:rsid w:val="008C005C"/>
    <w:rsid w:val="008C0674"/>
    <w:rsid w:val="008C0E1A"/>
    <w:rsid w:val="008C1015"/>
    <w:rsid w:val="008C1809"/>
    <w:rsid w:val="008C21B3"/>
    <w:rsid w:val="008C32D5"/>
    <w:rsid w:val="008C3376"/>
    <w:rsid w:val="008C37B8"/>
    <w:rsid w:val="008C6178"/>
    <w:rsid w:val="008C63F0"/>
    <w:rsid w:val="008D024A"/>
    <w:rsid w:val="008D02E4"/>
    <w:rsid w:val="008D0DA3"/>
    <w:rsid w:val="008D2FA7"/>
    <w:rsid w:val="008D4C83"/>
    <w:rsid w:val="008D679D"/>
    <w:rsid w:val="008D6EB9"/>
    <w:rsid w:val="008D73A0"/>
    <w:rsid w:val="008D748D"/>
    <w:rsid w:val="008D7715"/>
    <w:rsid w:val="008D77F7"/>
    <w:rsid w:val="008D7BDA"/>
    <w:rsid w:val="008E01DD"/>
    <w:rsid w:val="008E4DB1"/>
    <w:rsid w:val="008E4FA1"/>
    <w:rsid w:val="008E7F18"/>
    <w:rsid w:val="008F0E2A"/>
    <w:rsid w:val="008F1085"/>
    <w:rsid w:val="008F31C4"/>
    <w:rsid w:val="008F78FB"/>
    <w:rsid w:val="009001F0"/>
    <w:rsid w:val="0090181D"/>
    <w:rsid w:val="009019E6"/>
    <w:rsid w:val="00904244"/>
    <w:rsid w:val="00907EF4"/>
    <w:rsid w:val="009109E1"/>
    <w:rsid w:val="009120B3"/>
    <w:rsid w:val="009126B6"/>
    <w:rsid w:val="0091391D"/>
    <w:rsid w:val="00914323"/>
    <w:rsid w:val="00914B3D"/>
    <w:rsid w:val="00914EF1"/>
    <w:rsid w:val="009150BD"/>
    <w:rsid w:val="009150E9"/>
    <w:rsid w:val="00920090"/>
    <w:rsid w:val="00922438"/>
    <w:rsid w:val="00922C3E"/>
    <w:rsid w:val="009246D6"/>
    <w:rsid w:val="009278F2"/>
    <w:rsid w:val="009313E5"/>
    <w:rsid w:val="00932D82"/>
    <w:rsid w:val="00932EDA"/>
    <w:rsid w:val="00933C0F"/>
    <w:rsid w:val="00933ECB"/>
    <w:rsid w:val="009342F1"/>
    <w:rsid w:val="00934D43"/>
    <w:rsid w:val="00935E12"/>
    <w:rsid w:val="00936817"/>
    <w:rsid w:val="00940E7A"/>
    <w:rsid w:val="00941676"/>
    <w:rsid w:val="009430AA"/>
    <w:rsid w:val="0094405F"/>
    <w:rsid w:val="00944F9C"/>
    <w:rsid w:val="00947932"/>
    <w:rsid w:val="00951ED6"/>
    <w:rsid w:val="00952123"/>
    <w:rsid w:val="00953A8B"/>
    <w:rsid w:val="00957915"/>
    <w:rsid w:val="00957C92"/>
    <w:rsid w:val="00957FB7"/>
    <w:rsid w:val="00961269"/>
    <w:rsid w:val="0096232E"/>
    <w:rsid w:val="0096232F"/>
    <w:rsid w:val="00970476"/>
    <w:rsid w:val="009712B8"/>
    <w:rsid w:val="00972283"/>
    <w:rsid w:val="0097524B"/>
    <w:rsid w:val="009752D4"/>
    <w:rsid w:val="009765AF"/>
    <w:rsid w:val="00977CD8"/>
    <w:rsid w:val="00982282"/>
    <w:rsid w:val="00984082"/>
    <w:rsid w:val="00984102"/>
    <w:rsid w:val="00984687"/>
    <w:rsid w:val="00984996"/>
    <w:rsid w:val="00985176"/>
    <w:rsid w:val="00986D5C"/>
    <w:rsid w:val="0098774E"/>
    <w:rsid w:val="00987B84"/>
    <w:rsid w:val="00991B2C"/>
    <w:rsid w:val="00991E4F"/>
    <w:rsid w:val="0099232F"/>
    <w:rsid w:val="00992F84"/>
    <w:rsid w:val="00996B9B"/>
    <w:rsid w:val="009A0955"/>
    <w:rsid w:val="009A1686"/>
    <w:rsid w:val="009A1F3C"/>
    <w:rsid w:val="009A294E"/>
    <w:rsid w:val="009A29B7"/>
    <w:rsid w:val="009A37B5"/>
    <w:rsid w:val="009A46D0"/>
    <w:rsid w:val="009A782B"/>
    <w:rsid w:val="009B0182"/>
    <w:rsid w:val="009B1413"/>
    <w:rsid w:val="009B14FC"/>
    <w:rsid w:val="009B3F12"/>
    <w:rsid w:val="009B60C4"/>
    <w:rsid w:val="009B659F"/>
    <w:rsid w:val="009B7286"/>
    <w:rsid w:val="009C0802"/>
    <w:rsid w:val="009C0962"/>
    <w:rsid w:val="009C2B87"/>
    <w:rsid w:val="009C3A11"/>
    <w:rsid w:val="009C3E58"/>
    <w:rsid w:val="009C4144"/>
    <w:rsid w:val="009C587A"/>
    <w:rsid w:val="009C6601"/>
    <w:rsid w:val="009C6924"/>
    <w:rsid w:val="009C7268"/>
    <w:rsid w:val="009C72E5"/>
    <w:rsid w:val="009C7E7A"/>
    <w:rsid w:val="009D10D9"/>
    <w:rsid w:val="009D1BF3"/>
    <w:rsid w:val="009D26FB"/>
    <w:rsid w:val="009D2B8A"/>
    <w:rsid w:val="009D3743"/>
    <w:rsid w:val="009D4091"/>
    <w:rsid w:val="009D62D0"/>
    <w:rsid w:val="009D6402"/>
    <w:rsid w:val="009E03C5"/>
    <w:rsid w:val="009E245A"/>
    <w:rsid w:val="009E28BF"/>
    <w:rsid w:val="009E3910"/>
    <w:rsid w:val="009E3F59"/>
    <w:rsid w:val="009E4D60"/>
    <w:rsid w:val="009E5052"/>
    <w:rsid w:val="009E5C4B"/>
    <w:rsid w:val="009E5E94"/>
    <w:rsid w:val="009F0D36"/>
    <w:rsid w:val="009F18AB"/>
    <w:rsid w:val="009F19A2"/>
    <w:rsid w:val="009F1DBB"/>
    <w:rsid w:val="009F2000"/>
    <w:rsid w:val="009F237B"/>
    <w:rsid w:val="009F3F62"/>
    <w:rsid w:val="009F4506"/>
    <w:rsid w:val="009F5462"/>
    <w:rsid w:val="009F72FB"/>
    <w:rsid w:val="00A02121"/>
    <w:rsid w:val="00A0530D"/>
    <w:rsid w:val="00A05A81"/>
    <w:rsid w:val="00A06470"/>
    <w:rsid w:val="00A07A7C"/>
    <w:rsid w:val="00A146A4"/>
    <w:rsid w:val="00A14A34"/>
    <w:rsid w:val="00A1505E"/>
    <w:rsid w:val="00A159F7"/>
    <w:rsid w:val="00A15EB4"/>
    <w:rsid w:val="00A16B83"/>
    <w:rsid w:val="00A16C83"/>
    <w:rsid w:val="00A17B8F"/>
    <w:rsid w:val="00A20176"/>
    <w:rsid w:val="00A24125"/>
    <w:rsid w:val="00A24B16"/>
    <w:rsid w:val="00A2566B"/>
    <w:rsid w:val="00A26093"/>
    <w:rsid w:val="00A26721"/>
    <w:rsid w:val="00A278B8"/>
    <w:rsid w:val="00A27C34"/>
    <w:rsid w:val="00A30728"/>
    <w:rsid w:val="00A3190E"/>
    <w:rsid w:val="00A319FF"/>
    <w:rsid w:val="00A31BAF"/>
    <w:rsid w:val="00A33542"/>
    <w:rsid w:val="00A3360F"/>
    <w:rsid w:val="00A35C7C"/>
    <w:rsid w:val="00A374B3"/>
    <w:rsid w:val="00A4001E"/>
    <w:rsid w:val="00A40AF4"/>
    <w:rsid w:val="00A4196A"/>
    <w:rsid w:val="00A41B83"/>
    <w:rsid w:val="00A43E58"/>
    <w:rsid w:val="00A44964"/>
    <w:rsid w:val="00A4572E"/>
    <w:rsid w:val="00A4671E"/>
    <w:rsid w:val="00A52175"/>
    <w:rsid w:val="00A55CCC"/>
    <w:rsid w:val="00A56485"/>
    <w:rsid w:val="00A56B0F"/>
    <w:rsid w:val="00A601DE"/>
    <w:rsid w:val="00A611DB"/>
    <w:rsid w:val="00A61A8A"/>
    <w:rsid w:val="00A62E6E"/>
    <w:rsid w:val="00A62FCD"/>
    <w:rsid w:val="00A65341"/>
    <w:rsid w:val="00A67A35"/>
    <w:rsid w:val="00A67E75"/>
    <w:rsid w:val="00A7117A"/>
    <w:rsid w:val="00A71EF6"/>
    <w:rsid w:val="00A72D72"/>
    <w:rsid w:val="00A73CB2"/>
    <w:rsid w:val="00A74F59"/>
    <w:rsid w:val="00A75722"/>
    <w:rsid w:val="00A75A55"/>
    <w:rsid w:val="00A76137"/>
    <w:rsid w:val="00A76C39"/>
    <w:rsid w:val="00A77D28"/>
    <w:rsid w:val="00A80FF5"/>
    <w:rsid w:val="00A81B79"/>
    <w:rsid w:val="00A81EF3"/>
    <w:rsid w:val="00A824FE"/>
    <w:rsid w:val="00A83171"/>
    <w:rsid w:val="00A832E6"/>
    <w:rsid w:val="00A8439E"/>
    <w:rsid w:val="00A845C8"/>
    <w:rsid w:val="00A867B0"/>
    <w:rsid w:val="00A86E68"/>
    <w:rsid w:val="00A87955"/>
    <w:rsid w:val="00A90038"/>
    <w:rsid w:val="00A90817"/>
    <w:rsid w:val="00A920C3"/>
    <w:rsid w:val="00A926BB"/>
    <w:rsid w:val="00A92B32"/>
    <w:rsid w:val="00A94C1A"/>
    <w:rsid w:val="00A95180"/>
    <w:rsid w:val="00AA0299"/>
    <w:rsid w:val="00AA0B6D"/>
    <w:rsid w:val="00AA0EBE"/>
    <w:rsid w:val="00AA1C4D"/>
    <w:rsid w:val="00AA24AE"/>
    <w:rsid w:val="00AA2F84"/>
    <w:rsid w:val="00AA3941"/>
    <w:rsid w:val="00AA586F"/>
    <w:rsid w:val="00AA5EA7"/>
    <w:rsid w:val="00AA6C61"/>
    <w:rsid w:val="00AA716A"/>
    <w:rsid w:val="00AB0FF2"/>
    <w:rsid w:val="00AB1DFE"/>
    <w:rsid w:val="00AB3DD7"/>
    <w:rsid w:val="00AB47D1"/>
    <w:rsid w:val="00AB60BB"/>
    <w:rsid w:val="00AB6294"/>
    <w:rsid w:val="00AB6331"/>
    <w:rsid w:val="00AB7516"/>
    <w:rsid w:val="00AC0151"/>
    <w:rsid w:val="00AC0775"/>
    <w:rsid w:val="00AC0A22"/>
    <w:rsid w:val="00AC1B5B"/>
    <w:rsid w:val="00AC44CB"/>
    <w:rsid w:val="00AC5A27"/>
    <w:rsid w:val="00AC5F9D"/>
    <w:rsid w:val="00AC748F"/>
    <w:rsid w:val="00AD38F9"/>
    <w:rsid w:val="00AD39ED"/>
    <w:rsid w:val="00AD3D8F"/>
    <w:rsid w:val="00AD4089"/>
    <w:rsid w:val="00AD4414"/>
    <w:rsid w:val="00AD4948"/>
    <w:rsid w:val="00AD7F1B"/>
    <w:rsid w:val="00AE28A5"/>
    <w:rsid w:val="00AE316E"/>
    <w:rsid w:val="00AE3563"/>
    <w:rsid w:val="00AE4BC1"/>
    <w:rsid w:val="00AE4EBD"/>
    <w:rsid w:val="00AE5B40"/>
    <w:rsid w:val="00AE77A7"/>
    <w:rsid w:val="00AE7B45"/>
    <w:rsid w:val="00AF05D5"/>
    <w:rsid w:val="00AF10A8"/>
    <w:rsid w:val="00AF2014"/>
    <w:rsid w:val="00AF2A0E"/>
    <w:rsid w:val="00AF4178"/>
    <w:rsid w:val="00AF5881"/>
    <w:rsid w:val="00AF5F8B"/>
    <w:rsid w:val="00AF7502"/>
    <w:rsid w:val="00B016C2"/>
    <w:rsid w:val="00B01F11"/>
    <w:rsid w:val="00B02A16"/>
    <w:rsid w:val="00B02EFF"/>
    <w:rsid w:val="00B03D65"/>
    <w:rsid w:val="00B04F7B"/>
    <w:rsid w:val="00B07153"/>
    <w:rsid w:val="00B07FB3"/>
    <w:rsid w:val="00B10EE5"/>
    <w:rsid w:val="00B14224"/>
    <w:rsid w:val="00B1498C"/>
    <w:rsid w:val="00B14F1B"/>
    <w:rsid w:val="00B159BB"/>
    <w:rsid w:val="00B16AE9"/>
    <w:rsid w:val="00B16F64"/>
    <w:rsid w:val="00B2028D"/>
    <w:rsid w:val="00B209D3"/>
    <w:rsid w:val="00B2296D"/>
    <w:rsid w:val="00B22B44"/>
    <w:rsid w:val="00B23821"/>
    <w:rsid w:val="00B2499B"/>
    <w:rsid w:val="00B25128"/>
    <w:rsid w:val="00B2581C"/>
    <w:rsid w:val="00B269C3"/>
    <w:rsid w:val="00B2703C"/>
    <w:rsid w:val="00B27298"/>
    <w:rsid w:val="00B30042"/>
    <w:rsid w:val="00B305DD"/>
    <w:rsid w:val="00B32EAA"/>
    <w:rsid w:val="00B3370D"/>
    <w:rsid w:val="00B33B4B"/>
    <w:rsid w:val="00B34259"/>
    <w:rsid w:val="00B35F76"/>
    <w:rsid w:val="00B36C8B"/>
    <w:rsid w:val="00B36F4D"/>
    <w:rsid w:val="00B42063"/>
    <w:rsid w:val="00B42323"/>
    <w:rsid w:val="00B446DB"/>
    <w:rsid w:val="00B46A24"/>
    <w:rsid w:val="00B4710C"/>
    <w:rsid w:val="00B504BC"/>
    <w:rsid w:val="00B52036"/>
    <w:rsid w:val="00B529C6"/>
    <w:rsid w:val="00B53076"/>
    <w:rsid w:val="00B53BDB"/>
    <w:rsid w:val="00B53DC4"/>
    <w:rsid w:val="00B54BE2"/>
    <w:rsid w:val="00B57CA2"/>
    <w:rsid w:val="00B60CB0"/>
    <w:rsid w:val="00B60D36"/>
    <w:rsid w:val="00B61B1D"/>
    <w:rsid w:val="00B62817"/>
    <w:rsid w:val="00B6318D"/>
    <w:rsid w:val="00B6323C"/>
    <w:rsid w:val="00B64DBA"/>
    <w:rsid w:val="00B66DDA"/>
    <w:rsid w:val="00B7070C"/>
    <w:rsid w:val="00B72485"/>
    <w:rsid w:val="00B724C3"/>
    <w:rsid w:val="00B725A5"/>
    <w:rsid w:val="00B727E7"/>
    <w:rsid w:val="00B74EA7"/>
    <w:rsid w:val="00B75044"/>
    <w:rsid w:val="00B763BE"/>
    <w:rsid w:val="00B8124A"/>
    <w:rsid w:val="00B81B43"/>
    <w:rsid w:val="00B83E4E"/>
    <w:rsid w:val="00B84884"/>
    <w:rsid w:val="00B8519D"/>
    <w:rsid w:val="00B85D16"/>
    <w:rsid w:val="00B92786"/>
    <w:rsid w:val="00B940B5"/>
    <w:rsid w:val="00B94530"/>
    <w:rsid w:val="00B94542"/>
    <w:rsid w:val="00B94586"/>
    <w:rsid w:val="00B9522E"/>
    <w:rsid w:val="00B961A0"/>
    <w:rsid w:val="00BA0EF9"/>
    <w:rsid w:val="00BA17E7"/>
    <w:rsid w:val="00BA339D"/>
    <w:rsid w:val="00BA41CA"/>
    <w:rsid w:val="00BA52BE"/>
    <w:rsid w:val="00BA5395"/>
    <w:rsid w:val="00BA5483"/>
    <w:rsid w:val="00BA5658"/>
    <w:rsid w:val="00BA641D"/>
    <w:rsid w:val="00BA7FBA"/>
    <w:rsid w:val="00BB03DD"/>
    <w:rsid w:val="00BB0E40"/>
    <w:rsid w:val="00BB2116"/>
    <w:rsid w:val="00BB2D31"/>
    <w:rsid w:val="00BB495E"/>
    <w:rsid w:val="00BC01F9"/>
    <w:rsid w:val="00BC1B68"/>
    <w:rsid w:val="00BC30D3"/>
    <w:rsid w:val="00BC3B55"/>
    <w:rsid w:val="00BC412D"/>
    <w:rsid w:val="00BC69AE"/>
    <w:rsid w:val="00BC779D"/>
    <w:rsid w:val="00BC7BB9"/>
    <w:rsid w:val="00BC7D07"/>
    <w:rsid w:val="00BD0DC1"/>
    <w:rsid w:val="00BD3722"/>
    <w:rsid w:val="00BD5494"/>
    <w:rsid w:val="00BD5A37"/>
    <w:rsid w:val="00BD7BB3"/>
    <w:rsid w:val="00BE1915"/>
    <w:rsid w:val="00BE3101"/>
    <w:rsid w:val="00BE3532"/>
    <w:rsid w:val="00BE6E30"/>
    <w:rsid w:val="00BE79A7"/>
    <w:rsid w:val="00BF1077"/>
    <w:rsid w:val="00BF2375"/>
    <w:rsid w:val="00BF239A"/>
    <w:rsid w:val="00BF2F13"/>
    <w:rsid w:val="00BF33F5"/>
    <w:rsid w:val="00BF3FC0"/>
    <w:rsid w:val="00BF5741"/>
    <w:rsid w:val="00BF7EE3"/>
    <w:rsid w:val="00C016F1"/>
    <w:rsid w:val="00C049B5"/>
    <w:rsid w:val="00C05F9F"/>
    <w:rsid w:val="00C075B4"/>
    <w:rsid w:val="00C11FEF"/>
    <w:rsid w:val="00C12FB2"/>
    <w:rsid w:val="00C13EC5"/>
    <w:rsid w:val="00C143E3"/>
    <w:rsid w:val="00C1640A"/>
    <w:rsid w:val="00C17ACF"/>
    <w:rsid w:val="00C17BA7"/>
    <w:rsid w:val="00C20229"/>
    <w:rsid w:val="00C202AE"/>
    <w:rsid w:val="00C20B9E"/>
    <w:rsid w:val="00C22744"/>
    <w:rsid w:val="00C227E3"/>
    <w:rsid w:val="00C2460D"/>
    <w:rsid w:val="00C254BE"/>
    <w:rsid w:val="00C2586E"/>
    <w:rsid w:val="00C27B69"/>
    <w:rsid w:val="00C30144"/>
    <w:rsid w:val="00C318BB"/>
    <w:rsid w:val="00C33B54"/>
    <w:rsid w:val="00C34173"/>
    <w:rsid w:val="00C35D1A"/>
    <w:rsid w:val="00C35F40"/>
    <w:rsid w:val="00C3662F"/>
    <w:rsid w:val="00C369F8"/>
    <w:rsid w:val="00C36E8E"/>
    <w:rsid w:val="00C37963"/>
    <w:rsid w:val="00C40BC2"/>
    <w:rsid w:val="00C4110D"/>
    <w:rsid w:val="00C41808"/>
    <w:rsid w:val="00C41FB1"/>
    <w:rsid w:val="00C43339"/>
    <w:rsid w:val="00C43FA7"/>
    <w:rsid w:val="00C44249"/>
    <w:rsid w:val="00C47AE4"/>
    <w:rsid w:val="00C47F5C"/>
    <w:rsid w:val="00C514B9"/>
    <w:rsid w:val="00C629AF"/>
    <w:rsid w:val="00C63314"/>
    <w:rsid w:val="00C72227"/>
    <w:rsid w:val="00C75309"/>
    <w:rsid w:val="00C77C9A"/>
    <w:rsid w:val="00C806C7"/>
    <w:rsid w:val="00C80EBE"/>
    <w:rsid w:val="00C82712"/>
    <w:rsid w:val="00C859C7"/>
    <w:rsid w:val="00C86915"/>
    <w:rsid w:val="00C87640"/>
    <w:rsid w:val="00C87EAA"/>
    <w:rsid w:val="00C95DB5"/>
    <w:rsid w:val="00C975A9"/>
    <w:rsid w:val="00C9767F"/>
    <w:rsid w:val="00C978FC"/>
    <w:rsid w:val="00CA007E"/>
    <w:rsid w:val="00CA009C"/>
    <w:rsid w:val="00CA1A25"/>
    <w:rsid w:val="00CA1BCF"/>
    <w:rsid w:val="00CA3151"/>
    <w:rsid w:val="00CA52A0"/>
    <w:rsid w:val="00CA59ED"/>
    <w:rsid w:val="00CA6BDA"/>
    <w:rsid w:val="00CA7FFA"/>
    <w:rsid w:val="00CB08ED"/>
    <w:rsid w:val="00CB0BA0"/>
    <w:rsid w:val="00CB1F78"/>
    <w:rsid w:val="00CB2646"/>
    <w:rsid w:val="00CB5750"/>
    <w:rsid w:val="00CC5778"/>
    <w:rsid w:val="00CC6109"/>
    <w:rsid w:val="00CC646A"/>
    <w:rsid w:val="00CC6AA6"/>
    <w:rsid w:val="00CD155A"/>
    <w:rsid w:val="00CD354F"/>
    <w:rsid w:val="00CD5323"/>
    <w:rsid w:val="00CD5E0F"/>
    <w:rsid w:val="00CE03AF"/>
    <w:rsid w:val="00CE3590"/>
    <w:rsid w:val="00CE703A"/>
    <w:rsid w:val="00CF11C1"/>
    <w:rsid w:val="00CF2782"/>
    <w:rsid w:val="00CF2C3A"/>
    <w:rsid w:val="00CF300B"/>
    <w:rsid w:val="00CF400F"/>
    <w:rsid w:val="00CF4227"/>
    <w:rsid w:val="00CF45AF"/>
    <w:rsid w:val="00CF68FD"/>
    <w:rsid w:val="00CF73A1"/>
    <w:rsid w:val="00CF7C3C"/>
    <w:rsid w:val="00D01617"/>
    <w:rsid w:val="00D03F20"/>
    <w:rsid w:val="00D04BBE"/>
    <w:rsid w:val="00D0582F"/>
    <w:rsid w:val="00D05B3F"/>
    <w:rsid w:val="00D07828"/>
    <w:rsid w:val="00D07ACB"/>
    <w:rsid w:val="00D1060A"/>
    <w:rsid w:val="00D114AA"/>
    <w:rsid w:val="00D13053"/>
    <w:rsid w:val="00D13B83"/>
    <w:rsid w:val="00D14C8D"/>
    <w:rsid w:val="00D2000E"/>
    <w:rsid w:val="00D20566"/>
    <w:rsid w:val="00D210D0"/>
    <w:rsid w:val="00D225FA"/>
    <w:rsid w:val="00D2443C"/>
    <w:rsid w:val="00D25D32"/>
    <w:rsid w:val="00D26D84"/>
    <w:rsid w:val="00D304B4"/>
    <w:rsid w:val="00D31E44"/>
    <w:rsid w:val="00D338FD"/>
    <w:rsid w:val="00D342AC"/>
    <w:rsid w:val="00D343BB"/>
    <w:rsid w:val="00D35AA4"/>
    <w:rsid w:val="00D36EDD"/>
    <w:rsid w:val="00D41166"/>
    <w:rsid w:val="00D411A2"/>
    <w:rsid w:val="00D4253A"/>
    <w:rsid w:val="00D45B66"/>
    <w:rsid w:val="00D46433"/>
    <w:rsid w:val="00D518A3"/>
    <w:rsid w:val="00D51D68"/>
    <w:rsid w:val="00D52636"/>
    <w:rsid w:val="00D529CC"/>
    <w:rsid w:val="00D52AAD"/>
    <w:rsid w:val="00D56D14"/>
    <w:rsid w:val="00D576EE"/>
    <w:rsid w:val="00D57705"/>
    <w:rsid w:val="00D6132F"/>
    <w:rsid w:val="00D628B6"/>
    <w:rsid w:val="00D62F3C"/>
    <w:rsid w:val="00D6722D"/>
    <w:rsid w:val="00D67E0C"/>
    <w:rsid w:val="00D67F24"/>
    <w:rsid w:val="00D708B1"/>
    <w:rsid w:val="00D709BA"/>
    <w:rsid w:val="00D727CA"/>
    <w:rsid w:val="00D73462"/>
    <w:rsid w:val="00D739FB"/>
    <w:rsid w:val="00D73AC5"/>
    <w:rsid w:val="00D74733"/>
    <w:rsid w:val="00D75267"/>
    <w:rsid w:val="00D7592C"/>
    <w:rsid w:val="00D8015F"/>
    <w:rsid w:val="00D808BE"/>
    <w:rsid w:val="00D81C50"/>
    <w:rsid w:val="00D841C7"/>
    <w:rsid w:val="00D85503"/>
    <w:rsid w:val="00D8614F"/>
    <w:rsid w:val="00D86BC4"/>
    <w:rsid w:val="00D87F48"/>
    <w:rsid w:val="00D90045"/>
    <w:rsid w:val="00D9106C"/>
    <w:rsid w:val="00D91446"/>
    <w:rsid w:val="00D91F04"/>
    <w:rsid w:val="00D93F8B"/>
    <w:rsid w:val="00D94DEB"/>
    <w:rsid w:val="00D956DF"/>
    <w:rsid w:val="00DA0855"/>
    <w:rsid w:val="00DA09CB"/>
    <w:rsid w:val="00DA1568"/>
    <w:rsid w:val="00DA21B5"/>
    <w:rsid w:val="00DA33C7"/>
    <w:rsid w:val="00DA3B9A"/>
    <w:rsid w:val="00DA45AC"/>
    <w:rsid w:val="00DA6CA8"/>
    <w:rsid w:val="00DB0C97"/>
    <w:rsid w:val="00DB2179"/>
    <w:rsid w:val="00DB2B78"/>
    <w:rsid w:val="00DB377B"/>
    <w:rsid w:val="00DB3E29"/>
    <w:rsid w:val="00DB41BE"/>
    <w:rsid w:val="00DB54D7"/>
    <w:rsid w:val="00DB6FA5"/>
    <w:rsid w:val="00DB7E77"/>
    <w:rsid w:val="00DC1F6B"/>
    <w:rsid w:val="00DC2158"/>
    <w:rsid w:val="00DC255C"/>
    <w:rsid w:val="00DC27F4"/>
    <w:rsid w:val="00DC29FC"/>
    <w:rsid w:val="00DC3080"/>
    <w:rsid w:val="00DC5719"/>
    <w:rsid w:val="00DC5B7A"/>
    <w:rsid w:val="00DC7157"/>
    <w:rsid w:val="00DD1771"/>
    <w:rsid w:val="00DD3E75"/>
    <w:rsid w:val="00DD4632"/>
    <w:rsid w:val="00DD4D2E"/>
    <w:rsid w:val="00DD5B0B"/>
    <w:rsid w:val="00DD68C4"/>
    <w:rsid w:val="00DD6BAD"/>
    <w:rsid w:val="00DE092F"/>
    <w:rsid w:val="00DE14CE"/>
    <w:rsid w:val="00DE2C3C"/>
    <w:rsid w:val="00DE530F"/>
    <w:rsid w:val="00DE53C7"/>
    <w:rsid w:val="00DE56A7"/>
    <w:rsid w:val="00DE64E3"/>
    <w:rsid w:val="00DE7157"/>
    <w:rsid w:val="00DE7703"/>
    <w:rsid w:val="00DF2DAB"/>
    <w:rsid w:val="00DF3B10"/>
    <w:rsid w:val="00DF3BC5"/>
    <w:rsid w:val="00DF4E26"/>
    <w:rsid w:val="00DF65B9"/>
    <w:rsid w:val="00E013DF"/>
    <w:rsid w:val="00E01EB3"/>
    <w:rsid w:val="00E02872"/>
    <w:rsid w:val="00E029E6"/>
    <w:rsid w:val="00E02DAD"/>
    <w:rsid w:val="00E0687C"/>
    <w:rsid w:val="00E06A69"/>
    <w:rsid w:val="00E0715B"/>
    <w:rsid w:val="00E0769E"/>
    <w:rsid w:val="00E10667"/>
    <w:rsid w:val="00E10880"/>
    <w:rsid w:val="00E10DFC"/>
    <w:rsid w:val="00E10FDC"/>
    <w:rsid w:val="00E11315"/>
    <w:rsid w:val="00E1212C"/>
    <w:rsid w:val="00E139AF"/>
    <w:rsid w:val="00E15CD6"/>
    <w:rsid w:val="00E204CA"/>
    <w:rsid w:val="00E2076C"/>
    <w:rsid w:val="00E25541"/>
    <w:rsid w:val="00E259C4"/>
    <w:rsid w:val="00E30A79"/>
    <w:rsid w:val="00E31083"/>
    <w:rsid w:val="00E3183E"/>
    <w:rsid w:val="00E34FAF"/>
    <w:rsid w:val="00E35D84"/>
    <w:rsid w:val="00E368EC"/>
    <w:rsid w:val="00E42A79"/>
    <w:rsid w:val="00E4322F"/>
    <w:rsid w:val="00E43B72"/>
    <w:rsid w:val="00E44091"/>
    <w:rsid w:val="00E45662"/>
    <w:rsid w:val="00E46237"/>
    <w:rsid w:val="00E46BFD"/>
    <w:rsid w:val="00E51E18"/>
    <w:rsid w:val="00E532C5"/>
    <w:rsid w:val="00E549A5"/>
    <w:rsid w:val="00E558CC"/>
    <w:rsid w:val="00E55C7D"/>
    <w:rsid w:val="00E56010"/>
    <w:rsid w:val="00E5604A"/>
    <w:rsid w:val="00E561D3"/>
    <w:rsid w:val="00E5645F"/>
    <w:rsid w:val="00E57BBA"/>
    <w:rsid w:val="00E6019E"/>
    <w:rsid w:val="00E60C38"/>
    <w:rsid w:val="00E60D68"/>
    <w:rsid w:val="00E60E5F"/>
    <w:rsid w:val="00E61507"/>
    <w:rsid w:val="00E61C6F"/>
    <w:rsid w:val="00E61DF6"/>
    <w:rsid w:val="00E630EA"/>
    <w:rsid w:val="00E63416"/>
    <w:rsid w:val="00E63804"/>
    <w:rsid w:val="00E63BD2"/>
    <w:rsid w:val="00E640DD"/>
    <w:rsid w:val="00E72348"/>
    <w:rsid w:val="00E7386A"/>
    <w:rsid w:val="00E7393A"/>
    <w:rsid w:val="00E73E07"/>
    <w:rsid w:val="00E748C9"/>
    <w:rsid w:val="00E753CD"/>
    <w:rsid w:val="00E7637D"/>
    <w:rsid w:val="00E766D2"/>
    <w:rsid w:val="00E775AE"/>
    <w:rsid w:val="00E80DB6"/>
    <w:rsid w:val="00E82BC1"/>
    <w:rsid w:val="00E83FF7"/>
    <w:rsid w:val="00E850FE"/>
    <w:rsid w:val="00E85E29"/>
    <w:rsid w:val="00E86A7C"/>
    <w:rsid w:val="00E87FB9"/>
    <w:rsid w:val="00E901C5"/>
    <w:rsid w:val="00E906AC"/>
    <w:rsid w:val="00E90821"/>
    <w:rsid w:val="00E90A3A"/>
    <w:rsid w:val="00E9154B"/>
    <w:rsid w:val="00E9441B"/>
    <w:rsid w:val="00E95412"/>
    <w:rsid w:val="00E9583B"/>
    <w:rsid w:val="00E96467"/>
    <w:rsid w:val="00E97C46"/>
    <w:rsid w:val="00EA131D"/>
    <w:rsid w:val="00EA1344"/>
    <w:rsid w:val="00EA1428"/>
    <w:rsid w:val="00EA1582"/>
    <w:rsid w:val="00EA186A"/>
    <w:rsid w:val="00EA1EEC"/>
    <w:rsid w:val="00EA5146"/>
    <w:rsid w:val="00EA5CC0"/>
    <w:rsid w:val="00EA628B"/>
    <w:rsid w:val="00EA75F9"/>
    <w:rsid w:val="00EB01A9"/>
    <w:rsid w:val="00EB1F27"/>
    <w:rsid w:val="00EB2D9C"/>
    <w:rsid w:val="00EB3E29"/>
    <w:rsid w:val="00EB482E"/>
    <w:rsid w:val="00EB4A4B"/>
    <w:rsid w:val="00EB5068"/>
    <w:rsid w:val="00EB5609"/>
    <w:rsid w:val="00EB6BD4"/>
    <w:rsid w:val="00EB7A49"/>
    <w:rsid w:val="00EC050B"/>
    <w:rsid w:val="00EC095A"/>
    <w:rsid w:val="00EC0A0E"/>
    <w:rsid w:val="00EC0BAB"/>
    <w:rsid w:val="00EC1ACC"/>
    <w:rsid w:val="00EC2316"/>
    <w:rsid w:val="00EC633B"/>
    <w:rsid w:val="00ED1884"/>
    <w:rsid w:val="00ED208A"/>
    <w:rsid w:val="00ED20F6"/>
    <w:rsid w:val="00ED28D4"/>
    <w:rsid w:val="00ED3305"/>
    <w:rsid w:val="00ED3EE4"/>
    <w:rsid w:val="00ED4021"/>
    <w:rsid w:val="00ED68F6"/>
    <w:rsid w:val="00EE070D"/>
    <w:rsid w:val="00EE48B5"/>
    <w:rsid w:val="00EE5176"/>
    <w:rsid w:val="00EE5702"/>
    <w:rsid w:val="00EE57E1"/>
    <w:rsid w:val="00EE5A0B"/>
    <w:rsid w:val="00EE64DA"/>
    <w:rsid w:val="00EE6654"/>
    <w:rsid w:val="00EE7404"/>
    <w:rsid w:val="00EE7CD3"/>
    <w:rsid w:val="00EF0AE4"/>
    <w:rsid w:val="00EF0F84"/>
    <w:rsid w:val="00EF25B2"/>
    <w:rsid w:val="00EF392C"/>
    <w:rsid w:val="00EF3938"/>
    <w:rsid w:val="00EF40BB"/>
    <w:rsid w:val="00EF4883"/>
    <w:rsid w:val="00EF4DE8"/>
    <w:rsid w:val="00EF564A"/>
    <w:rsid w:val="00EF5D99"/>
    <w:rsid w:val="00EF6E61"/>
    <w:rsid w:val="00EF7567"/>
    <w:rsid w:val="00EF767C"/>
    <w:rsid w:val="00EF79A0"/>
    <w:rsid w:val="00EF7A68"/>
    <w:rsid w:val="00F00E66"/>
    <w:rsid w:val="00F01564"/>
    <w:rsid w:val="00F036E1"/>
    <w:rsid w:val="00F03964"/>
    <w:rsid w:val="00F0475F"/>
    <w:rsid w:val="00F04889"/>
    <w:rsid w:val="00F058BE"/>
    <w:rsid w:val="00F05C1E"/>
    <w:rsid w:val="00F05E29"/>
    <w:rsid w:val="00F06306"/>
    <w:rsid w:val="00F0693D"/>
    <w:rsid w:val="00F07518"/>
    <w:rsid w:val="00F103E7"/>
    <w:rsid w:val="00F10F70"/>
    <w:rsid w:val="00F111D2"/>
    <w:rsid w:val="00F120B9"/>
    <w:rsid w:val="00F12F53"/>
    <w:rsid w:val="00F130D6"/>
    <w:rsid w:val="00F14692"/>
    <w:rsid w:val="00F150B0"/>
    <w:rsid w:val="00F1545F"/>
    <w:rsid w:val="00F158D5"/>
    <w:rsid w:val="00F21371"/>
    <w:rsid w:val="00F21711"/>
    <w:rsid w:val="00F23ED7"/>
    <w:rsid w:val="00F24481"/>
    <w:rsid w:val="00F24688"/>
    <w:rsid w:val="00F24F0B"/>
    <w:rsid w:val="00F261F4"/>
    <w:rsid w:val="00F267DF"/>
    <w:rsid w:val="00F267E0"/>
    <w:rsid w:val="00F30DBF"/>
    <w:rsid w:val="00F319E5"/>
    <w:rsid w:val="00F31A73"/>
    <w:rsid w:val="00F32545"/>
    <w:rsid w:val="00F32953"/>
    <w:rsid w:val="00F329E4"/>
    <w:rsid w:val="00F32C2D"/>
    <w:rsid w:val="00F332D0"/>
    <w:rsid w:val="00F332DD"/>
    <w:rsid w:val="00F3483B"/>
    <w:rsid w:val="00F35C24"/>
    <w:rsid w:val="00F36A47"/>
    <w:rsid w:val="00F400B8"/>
    <w:rsid w:val="00F408A6"/>
    <w:rsid w:val="00F40D85"/>
    <w:rsid w:val="00F41C0A"/>
    <w:rsid w:val="00F42D0E"/>
    <w:rsid w:val="00F4470D"/>
    <w:rsid w:val="00F448DB"/>
    <w:rsid w:val="00F4581E"/>
    <w:rsid w:val="00F45960"/>
    <w:rsid w:val="00F4619F"/>
    <w:rsid w:val="00F466BB"/>
    <w:rsid w:val="00F50514"/>
    <w:rsid w:val="00F51EEB"/>
    <w:rsid w:val="00F52AD2"/>
    <w:rsid w:val="00F5392B"/>
    <w:rsid w:val="00F54169"/>
    <w:rsid w:val="00F544B1"/>
    <w:rsid w:val="00F54C09"/>
    <w:rsid w:val="00F5668F"/>
    <w:rsid w:val="00F57505"/>
    <w:rsid w:val="00F5764F"/>
    <w:rsid w:val="00F62C61"/>
    <w:rsid w:val="00F642C3"/>
    <w:rsid w:val="00F6612F"/>
    <w:rsid w:val="00F66283"/>
    <w:rsid w:val="00F66C8F"/>
    <w:rsid w:val="00F67718"/>
    <w:rsid w:val="00F679D9"/>
    <w:rsid w:val="00F74197"/>
    <w:rsid w:val="00F759C6"/>
    <w:rsid w:val="00F760B7"/>
    <w:rsid w:val="00F768C9"/>
    <w:rsid w:val="00F80169"/>
    <w:rsid w:val="00F8081A"/>
    <w:rsid w:val="00F81740"/>
    <w:rsid w:val="00F81B9A"/>
    <w:rsid w:val="00F81C88"/>
    <w:rsid w:val="00F82F81"/>
    <w:rsid w:val="00F835FA"/>
    <w:rsid w:val="00F8443A"/>
    <w:rsid w:val="00F85B6B"/>
    <w:rsid w:val="00F86136"/>
    <w:rsid w:val="00F87D7C"/>
    <w:rsid w:val="00F90C0F"/>
    <w:rsid w:val="00F9338B"/>
    <w:rsid w:val="00F93AFA"/>
    <w:rsid w:val="00F942DE"/>
    <w:rsid w:val="00F94309"/>
    <w:rsid w:val="00F947AB"/>
    <w:rsid w:val="00F95BBB"/>
    <w:rsid w:val="00F96553"/>
    <w:rsid w:val="00F96681"/>
    <w:rsid w:val="00F9761F"/>
    <w:rsid w:val="00FA088B"/>
    <w:rsid w:val="00FA0A12"/>
    <w:rsid w:val="00FA0E8A"/>
    <w:rsid w:val="00FA18CC"/>
    <w:rsid w:val="00FA23B2"/>
    <w:rsid w:val="00FA2CF2"/>
    <w:rsid w:val="00FA6BF6"/>
    <w:rsid w:val="00FB0D59"/>
    <w:rsid w:val="00FB0DF7"/>
    <w:rsid w:val="00FB113E"/>
    <w:rsid w:val="00FB22AD"/>
    <w:rsid w:val="00FB3031"/>
    <w:rsid w:val="00FB666D"/>
    <w:rsid w:val="00FC0778"/>
    <w:rsid w:val="00FC14B5"/>
    <w:rsid w:val="00FC1A98"/>
    <w:rsid w:val="00FC22B5"/>
    <w:rsid w:val="00FC22CD"/>
    <w:rsid w:val="00FC344D"/>
    <w:rsid w:val="00FC401D"/>
    <w:rsid w:val="00FC495C"/>
    <w:rsid w:val="00FC572A"/>
    <w:rsid w:val="00FC5F6F"/>
    <w:rsid w:val="00FC64CE"/>
    <w:rsid w:val="00FD236A"/>
    <w:rsid w:val="00FD299D"/>
    <w:rsid w:val="00FD3083"/>
    <w:rsid w:val="00FD3E27"/>
    <w:rsid w:val="00FD47CC"/>
    <w:rsid w:val="00FD4B20"/>
    <w:rsid w:val="00FD5691"/>
    <w:rsid w:val="00FD5B24"/>
    <w:rsid w:val="00FD7696"/>
    <w:rsid w:val="00FE1CCD"/>
    <w:rsid w:val="00FE1D8F"/>
    <w:rsid w:val="00FE1F56"/>
    <w:rsid w:val="00FE284A"/>
    <w:rsid w:val="00FE2CBB"/>
    <w:rsid w:val="00FE30F1"/>
    <w:rsid w:val="00FE3AEC"/>
    <w:rsid w:val="00FE46E1"/>
    <w:rsid w:val="00FE5403"/>
    <w:rsid w:val="00FE676A"/>
    <w:rsid w:val="00FF14CB"/>
    <w:rsid w:val="00FF2215"/>
    <w:rsid w:val="00FF34BD"/>
    <w:rsid w:val="00FF3570"/>
    <w:rsid w:val="00FF4FDB"/>
    <w:rsid w:val="00FF642B"/>
    <w:rsid w:val="00FF69D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75976D"/>
  <w15:chartTrackingRefBased/>
  <w15:docId w15:val="{D27B9A24-B533-4F04-B15B-38340ED2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Alt-N"/>
    <w:qFormat/>
    <w:rsid w:val="00677169"/>
    <w:pPr>
      <w:suppressAutoHyphens/>
    </w:pPr>
    <w:rPr>
      <w:sz w:val="24"/>
      <w:lang w:val="uk-UA"/>
    </w:rPr>
  </w:style>
  <w:style w:type="paragraph" w:styleId="Heading1">
    <w:name w:val="heading 1"/>
    <w:aliases w:val="Don't Use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aliases w:val="Don't use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lang w:val="x-none" w:eastAsia="x-none"/>
    </w:rPr>
  </w:style>
  <w:style w:type="paragraph" w:styleId="Heading3">
    <w:name w:val="heading 3"/>
    <w:aliases w:val="don't use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18"/>
      <w:lang w:val="x-none" w:eastAsia="x-none"/>
    </w:rPr>
  </w:style>
  <w:style w:type="paragraph" w:customStyle="1" w:styleId="Bullet2">
    <w:name w:val="Bullet 2"/>
    <w:aliases w:val="Alt-2"/>
    <w:pPr>
      <w:numPr>
        <w:numId w:val="2"/>
      </w:numPr>
      <w:tabs>
        <w:tab w:val="clear" w:pos="1440"/>
      </w:tabs>
    </w:pPr>
    <w:rPr>
      <w:noProof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Normal"/>
    <w:pPr>
      <w:numPr>
        <w:numId w:val="1"/>
      </w:numPr>
      <w:tabs>
        <w:tab w:val="clear" w:pos="720"/>
      </w:tabs>
      <w:ind w:left="1080"/>
    </w:pPr>
    <w:rPr>
      <w:noProof/>
      <w:sz w:val="24"/>
    </w:rPr>
  </w:style>
  <w:style w:type="paragraph" w:customStyle="1" w:styleId="Subhead">
    <w:name w:val="Subhead"/>
    <w:aliases w:val="Alt-S,Alt-S Char,Subhead Char"/>
    <w:next w:val="Normal"/>
    <w:pPr>
      <w:keepNext/>
      <w:spacing w:after="240"/>
    </w:pPr>
    <w:rPr>
      <w:rFonts w:ascii="Arial" w:hAnsi="Arial"/>
      <w:b/>
      <w:noProof/>
      <w:sz w:val="22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3"/>
      </w:numPr>
    </w:pPr>
  </w:style>
  <w:style w:type="paragraph" w:customStyle="1" w:styleId="Numberedlist">
    <w:name w:val="Numbered list"/>
    <w:aliases w:val="Alt-L"/>
    <w:next w:val="Normal"/>
    <w:pPr>
      <w:ind w:left="1080" w:hanging="360"/>
    </w:pPr>
    <w:rPr>
      <w:noProof/>
      <w:sz w:val="24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</w:rPr>
  </w:style>
  <w:style w:type="paragraph" w:customStyle="1" w:styleId="CharCharCarCharCharCarCharCharCar">
    <w:name w:val="Char Char Car Char Char Car Char Char Car"/>
    <w:basedOn w:val="Normal"/>
    <w:rsid w:val="001F1A56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E766D2"/>
    <w:rPr>
      <w:color w:val="0000FF"/>
      <w:u w:val="single"/>
    </w:rPr>
  </w:style>
  <w:style w:type="character" w:styleId="FollowedHyperlink">
    <w:name w:val="FollowedHyperlink"/>
    <w:rsid w:val="00E259C4"/>
    <w:rPr>
      <w:color w:val="606420"/>
      <w:u w:val="single"/>
    </w:rPr>
  </w:style>
  <w:style w:type="table" w:styleId="TableGrid">
    <w:name w:val="Table Grid"/>
    <w:basedOn w:val="TableNormal"/>
    <w:uiPriority w:val="59"/>
    <w:rsid w:val="00207F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07FA4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3D6313"/>
    <w:pPr>
      <w:ind w:left="720"/>
    </w:pPr>
  </w:style>
  <w:style w:type="character" w:styleId="CommentReference">
    <w:name w:val="annotation reference"/>
    <w:uiPriority w:val="99"/>
    <w:rsid w:val="0032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A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A7E"/>
  </w:style>
  <w:style w:type="paragraph" w:styleId="CommentSubject">
    <w:name w:val="annotation subject"/>
    <w:basedOn w:val="CommentText"/>
    <w:next w:val="CommentText"/>
    <w:link w:val="CommentSubjectChar"/>
    <w:rsid w:val="00322A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2A7E"/>
    <w:rPr>
      <w:b/>
      <w:bCs/>
    </w:rPr>
  </w:style>
  <w:style w:type="paragraph" w:styleId="BalloonText">
    <w:name w:val="Balloon Text"/>
    <w:basedOn w:val="Normal"/>
    <w:link w:val="BalloonTextChar"/>
    <w:rsid w:val="00322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2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544B1"/>
    <w:pPr>
      <w:suppressAutoHyphens w:val="0"/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Emphasis">
    <w:name w:val="Emphasis"/>
    <w:uiPriority w:val="20"/>
    <w:qFormat/>
    <w:rsid w:val="00083936"/>
    <w:rPr>
      <w:i/>
      <w:iCs/>
    </w:rPr>
  </w:style>
  <w:style w:type="paragraph" w:customStyle="1" w:styleId="pbody">
    <w:name w:val="pbody"/>
    <w:basedOn w:val="Normal"/>
    <w:rsid w:val="00083936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83936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083936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083936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character" w:customStyle="1" w:styleId="Heading1Char">
    <w:name w:val="Heading 1 Char"/>
    <w:aliases w:val="Don't Use Char"/>
    <w:link w:val="Heading1"/>
    <w:rsid w:val="00561D9E"/>
    <w:rPr>
      <w:rFonts w:ascii="Arial" w:hAnsi="Arial"/>
      <w:b/>
      <w:kern w:val="28"/>
      <w:sz w:val="28"/>
    </w:rPr>
  </w:style>
  <w:style w:type="character" w:customStyle="1" w:styleId="Heading2Char">
    <w:name w:val="Heading 2 Char"/>
    <w:aliases w:val="Don't use Char"/>
    <w:link w:val="Heading2"/>
    <w:rsid w:val="00561D9E"/>
    <w:rPr>
      <w:rFonts w:ascii="Arial" w:hAnsi="Arial"/>
      <w:b/>
      <w:i/>
      <w:sz w:val="24"/>
    </w:rPr>
  </w:style>
  <w:style w:type="character" w:customStyle="1" w:styleId="Heading3Char">
    <w:name w:val="Heading 3 Char"/>
    <w:aliases w:val="don't use Char"/>
    <w:link w:val="Heading3"/>
    <w:rsid w:val="00561D9E"/>
    <w:rPr>
      <w:rFonts w:ascii="Arial" w:hAnsi="Arial"/>
      <w:sz w:val="24"/>
    </w:rPr>
  </w:style>
  <w:style w:type="character" w:customStyle="1" w:styleId="FootnoteTextChar">
    <w:name w:val="Footnote Text Char"/>
    <w:link w:val="FootnoteText"/>
    <w:semiHidden/>
    <w:rsid w:val="00561D9E"/>
    <w:rPr>
      <w:sz w:val="18"/>
    </w:rPr>
  </w:style>
  <w:style w:type="paragraph" w:customStyle="1" w:styleId="CharCharCarCharCharCarCharCharCar0">
    <w:name w:val="Char Char Car Char Char Car Char Char Car"/>
    <w:basedOn w:val="Normal"/>
    <w:rsid w:val="00561D9E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customStyle="1" w:styleId="TitleChar">
    <w:name w:val="Title Char"/>
    <w:link w:val="Title"/>
    <w:rsid w:val="00561D9E"/>
    <w:rPr>
      <w:rFonts w:ascii="Arial" w:hAnsi="Arial"/>
      <w:b/>
      <w:kern w:val="28"/>
      <w:sz w:val="32"/>
    </w:rPr>
  </w:style>
  <w:style w:type="character" w:customStyle="1" w:styleId="HeaderChar">
    <w:name w:val="Header Char"/>
    <w:link w:val="Header"/>
    <w:uiPriority w:val="99"/>
    <w:rsid w:val="00561D9E"/>
    <w:rPr>
      <w:sz w:val="24"/>
    </w:rPr>
  </w:style>
  <w:style w:type="character" w:customStyle="1" w:styleId="FooterChar">
    <w:name w:val="Footer Char"/>
    <w:link w:val="Footer"/>
    <w:uiPriority w:val="99"/>
    <w:rsid w:val="00561D9E"/>
    <w:rPr>
      <w:sz w:val="24"/>
    </w:rPr>
  </w:style>
  <w:style w:type="character" w:styleId="HTMLCite">
    <w:name w:val="HTML Cite"/>
    <w:uiPriority w:val="99"/>
    <w:unhideWhenUsed/>
    <w:rsid w:val="00561D9E"/>
    <w:rPr>
      <w:i/>
      <w:iCs/>
    </w:rPr>
  </w:style>
  <w:style w:type="character" w:customStyle="1" w:styleId="3">
    <w:name w:val="Основний текст (3)_"/>
    <w:link w:val="30"/>
    <w:rsid w:val="00C80EB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Normal"/>
    <w:link w:val="3"/>
    <w:rsid w:val="00C80EBE"/>
    <w:pPr>
      <w:widowControl w:val="0"/>
      <w:shd w:val="clear" w:color="auto" w:fill="FFFFFF"/>
      <w:suppressAutoHyphens w:val="0"/>
      <w:spacing w:after="180" w:line="216" w:lineRule="exact"/>
      <w:ind w:hanging="360"/>
      <w:jc w:val="both"/>
    </w:pPr>
    <w:rPr>
      <w:rFonts w:ascii="Calibri" w:eastAsia="Calibri" w:hAnsi="Calibri"/>
      <w:sz w:val="17"/>
      <w:szCs w:val="17"/>
      <w:lang w:val="x-none" w:eastAsia="x-none"/>
    </w:rPr>
  </w:style>
  <w:style w:type="character" w:customStyle="1" w:styleId="1">
    <w:name w:val="Заголовок №1_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10">
    <w:name w:val="Заголовок №1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">
    <w:name w:val="Основний текст + Напівжирний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0">
    <w:name w:val="Основний текст_"/>
    <w:link w:val="5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1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E6F11"/>
    <w:rPr>
      <w:rFonts w:ascii="Courier New" w:hAnsi="Courier New" w:cs="Courier New"/>
    </w:rPr>
  </w:style>
  <w:style w:type="character" w:customStyle="1" w:styleId="4">
    <w:name w:val="Основний текст (4)_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40">
    <w:name w:val="Основний текст (4)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41">
    <w:name w:val="Основний текст (4) + Не напівжирний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PlainText">
    <w:name w:val="Plain Text"/>
    <w:basedOn w:val="Normal"/>
    <w:link w:val="PlainTextChar"/>
    <w:unhideWhenUsed/>
    <w:rsid w:val="00B94586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B945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12">
    <w:name w:val="Обычный1"/>
    <w:basedOn w:val="Normal"/>
    <w:uiPriority w:val="99"/>
    <w:rsid w:val="001B035E"/>
    <w:pPr>
      <w:suppressAutoHyphens w:val="0"/>
      <w:autoSpaceDE w:val="0"/>
    </w:pPr>
    <w:rPr>
      <w:rFonts w:eastAsia="Calibri"/>
      <w:sz w:val="20"/>
      <w:lang w:val="ru-RU" w:eastAsia="ar-SA"/>
    </w:rPr>
  </w:style>
  <w:style w:type="paragraph" w:customStyle="1" w:styleId="5">
    <w:name w:val="Основний текст5"/>
    <w:basedOn w:val="Normal"/>
    <w:link w:val="a0"/>
    <w:rsid w:val="00BA0EF9"/>
    <w:pPr>
      <w:widowControl w:val="0"/>
      <w:shd w:val="clear" w:color="auto" w:fill="FFFFFF"/>
      <w:suppressAutoHyphens w:val="0"/>
      <w:spacing w:before="360" w:line="264" w:lineRule="exact"/>
      <w:ind w:hanging="360"/>
      <w:jc w:val="both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50">
    <w:name w:val="Основний текст (5)_"/>
    <w:link w:val="51"/>
    <w:rsid w:val="00BA0EF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51">
    <w:name w:val="Основний текст (5)"/>
    <w:basedOn w:val="Normal"/>
    <w:link w:val="50"/>
    <w:rsid w:val="00BA0EF9"/>
    <w:pPr>
      <w:widowControl w:val="0"/>
      <w:shd w:val="clear" w:color="auto" w:fill="FFFFFF"/>
      <w:suppressAutoHyphens w:val="0"/>
      <w:spacing w:before="180" w:line="269" w:lineRule="exact"/>
      <w:jc w:val="both"/>
    </w:pPr>
    <w:rPr>
      <w:rFonts w:ascii="Calibri" w:eastAsia="Calibri" w:hAnsi="Calibri" w:cs="Calibri"/>
      <w:i/>
      <w:iCs/>
      <w:sz w:val="21"/>
      <w:szCs w:val="21"/>
      <w:lang w:eastAsia="uk-UA"/>
    </w:rPr>
  </w:style>
  <w:style w:type="character" w:styleId="UnresolvedMention">
    <w:name w:val="Unresolved Mention"/>
    <w:uiPriority w:val="99"/>
    <w:semiHidden/>
    <w:unhideWhenUsed/>
    <w:rsid w:val="00BA641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C44CB"/>
    <w:pPr>
      <w:spacing w:after="120"/>
    </w:pPr>
    <w:rPr>
      <w:rFonts w:eastAsia="SimSun"/>
      <w:lang w:val="x-none" w:eastAsia="x-none"/>
    </w:rPr>
  </w:style>
  <w:style w:type="character" w:customStyle="1" w:styleId="BodyTextChar">
    <w:name w:val="Body Text Char"/>
    <w:link w:val="BodyText"/>
    <w:rsid w:val="00AC44CB"/>
    <w:rPr>
      <w:rFonts w:eastAsia="SimSun"/>
      <w:sz w:val="24"/>
      <w:lang w:val="x-none" w:eastAsia="x-none"/>
    </w:rPr>
  </w:style>
  <w:style w:type="paragraph" w:customStyle="1" w:styleId="Contents">
    <w:name w:val="Contents"/>
    <w:aliases w:val="Alt-C"/>
    <w:basedOn w:val="Normal"/>
    <w:rsid w:val="00AC44CB"/>
    <w:pPr>
      <w:tabs>
        <w:tab w:val="left" w:pos="1440"/>
        <w:tab w:val="left" w:pos="2160"/>
        <w:tab w:val="right" w:pos="9360"/>
      </w:tabs>
      <w:suppressAutoHyphens w:val="0"/>
    </w:pPr>
    <w:rPr>
      <w:rFonts w:ascii="Arial" w:eastAsia="SimSun" w:hAnsi="Arial"/>
      <w:sz w:val="20"/>
      <w:lang w:val="en-US"/>
    </w:rPr>
  </w:style>
  <w:style w:type="paragraph" w:customStyle="1" w:styleId="CharChar9CharChar">
    <w:name w:val="Char Char9 Знак Знак Char Char Знак Знак"/>
    <w:basedOn w:val="Normal"/>
    <w:rsid w:val="005E2E47"/>
    <w:pPr>
      <w:suppressAutoHyphens w:val="0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fice@new-justic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mailto:office@new-justic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CDCC7497D804697CC74887960F2EB" ma:contentTypeVersion="47" ma:contentTypeDescription="Create a new document." ma:contentTypeScope="" ma:versionID="55eff54ff07b4be711f9ae250dd80953">
  <xsd:schema xmlns:xsd="http://www.w3.org/2001/XMLSchema" xmlns:xs="http://www.w3.org/2001/XMLSchema" xmlns:p="http://schemas.microsoft.com/office/2006/metadata/properties" xmlns:ns2="09b61758-597b-4834-b154-2cd3f2b7b8b1" xmlns:ns3="43515b8e-40d2-4404-9127-4181294c87e0" targetNamespace="http://schemas.microsoft.com/office/2006/metadata/properties" ma:root="true" ma:fieldsID="f4d02b42fc69d5a88903f9bf7a26644d" ns2:_="" ns3:_="">
    <xsd:import namespace="09b61758-597b-4834-b154-2cd3f2b7b8b1"/>
    <xsd:import namespace="43515b8e-40d2-4404-9127-4181294c87e0"/>
    <xsd:element name="properties">
      <xsd:complexType>
        <xsd:sequence>
          <xsd:element name="documentManagement">
            <xsd:complexType>
              <xsd:all>
                <xsd:element ref="ns2:gaf77a31716b442e88e7682bca7fd85b" minOccurs="0"/>
                <xsd:element ref="ns3:TaxCatchAll" minOccurs="0"/>
                <xsd:element ref="ns2:QMS_x0020_Status"/>
                <xsd:element ref="ns2:Last_x0020_Full_x0020_PL_x0020_Review" minOccurs="0"/>
                <xsd:element ref="ns2:Languages" minOccurs="0"/>
                <xsd:element ref="ns2:Applicable_x0020_Countries" minOccurs="0"/>
                <xsd:element ref="ns2:Parent_x0020_Base_x0020_Version" minOccurs="0"/>
                <xsd:element ref="ns2:pb65d65fd069408ba922a5be91f93141" minOccurs="0"/>
                <xsd:element ref="ns2:b7221d8769054d6fb81d2cbbd336f1b7" minOccurs="0"/>
                <xsd:element ref="ns2:Document_x0020_Change_x0020_Policy_x0020_Code_x0028_s_x0029_" minOccurs="0"/>
                <xsd:element ref="ns2:References" minOccurs="0"/>
                <xsd:element ref="ns2:m5bf6f7a12e844ab95166e57fd7b33a2" minOccurs="0"/>
                <xsd:element ref="ns2:ChildDocument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DateApproved" minOccurs="0"/>
                <xsd:element ref="ns2:Notes0" minOccurs="0"/>
                <xsd:element ref="ns2:ISO_x0020_9001_x0020_Element" minOccurs="0"/>
                <xsd:element ref="ns2:QMS_x0020_Quick_x0020_Links_x0020_Page_x0020_Heading" minOccurs="0"/>
                <xsd:element ref="ns2:GlobalQMS_x0020_Index_x0020_Page_x0020_Heading" minOccurs="0"/>
                <xsd:element ref="ns2:Records" minOccurs="0"/>
                <xsd:element ref="ns2:Parent_x0020_Document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1758-597b-4834-b154-2cd3f2b7b8b1" elementFormDefault="qualified">
    <xsd:import namespace="http://schemas.microsoft.com/office/2006/documentManagement/types"/>
    <xsd:import namespace="http://schemas.microsoft.com/office/infopath/2007/PartnerControls"/>
    <xsd:element name="gaf77a31716b442e88e7682bca7fd85b" ma:index="9" ma:taxonomy="true" ma:internalName="gaf77a31716b442e88e7682bca7fd85b" ma:taxonomyFieldName="Document_x0020_Type" ma:displayName="Document Type" ma:default="59;#Sample|0b76fa4f-ec5c-4b3f-9dbd-2942d82e8fe8" ma:fieldId="{0af77a31-716b-442e-88e7-682bca7fd85b}" ma:sspId="28f09d94-fb0a-4d62-82b4-92c7f60c03ad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_x0020_Status" ma:index="11" ma:displayName="QMS Status" ma:default="Active" ma:format="RadioButtons" ma:internalName="QMS_x0020_Status">
      <xsd:simpleType>
        <xsd:restriction base="dms:Choice">
          <xsd:enumeration value="Active"/>
          <xsd:enumeration value="Deleted"/>
          <xsd:enumeration value="Converted"/>
        </xsd:restriction>
      </xsd:simpleType>
    </xsd:element>
    <xsd:element name="Last_x0020_Full_x0020_PL_x0020_Review" ma:index="12" nillable="true" ma:displayName="Last Full PL Review" ma:format="DateOnly" ma:internalName="Last_x0020_Full_x0020_PL_x0020_Review">
      <xsd:simpleType>
        <xsd:restriction base="dms:DateTime"/>
      </xsd:simpleType>
    </xsd:element>
    <xsd:element name="Languages" ma:index="13" nillable="true" ma:displayName="Languages" ma:list="{2ad9cd18-7f56-424f-93be-2a9b54c72edb}" ma:internalName="Langu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ble_x0020_Countries" ma:index="14" nillable="true" ma:displayName="Applicable Countries" ma:list="{5385a73d-f504-4340-911c-447f367c9474}" ma:internalName="Applicable_x0020_Countri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15" nillable="true" ma:displayName="Parent Base Version" ma:internalName="Parent_x0020_Base_x0020_Version">
      <xsd:simpleType>
        <xsd:restriction base="dms:Text">
          <xsd:maxLength value="255"/>
        </xsd:restriction>
      </xsd:simpleType>
    </xsd:element>
    <xsd:element name="pb65d65fd069408ba922a5be91f93141" ma:index="17" nillable="true" ma:taxonomy="true" ma:internalName="pb65d65fd069408ba922a5be91f93141" ma:taxonomyFieldName="Process_x0020_Areas" ma:displayName="Process Areas" ma:default="" ma:fieldId="{9b65d65f-d069-408b-a922-a5be91f93141}" ma:taxonomyMulti="true" ma:sspId="28f09d94-fb0a-4d62-82b4-92c7f60c03ad" ma:termSetId="61f82a66-1a8a-4542-baea-2a640ad5eb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221d8769054d6fb81d2cbbd336f1b7" ma:index="19" nillable="true" ma:taxonomy="true" ma:internalName="b7221d8769054d6fb81d2cbbd336f1b7" ma:taxonomyFieldName="QMS_x0020_Process_x0020_Leaders" ma:displayName="QMS Process Leaders" ma:default="" ma:fieldId="{b7221d87-6905-4d6f-b81d-2cbbd336f1b7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Change_x0020_Policy_x0020_Code_x0028_s_x0029_" ma:index="20" nillable="true" ma:displayName="Document Change Policy Code(s)" ma:internalName="Document_x0020_Change_x0020_Policy_x0020_Code_x0028_s_x0029_">
      <xsd:simpleType>
        <xsd:restriction base="dms:Text">
          <xsd:maxLength value="255"/>
        </xsd:restriction>
      </xsd:simpleType>
    </xsd:element>
    <xsd:element name="References" ma:index="21" nillable="true" ma:displayName="References" ma:list="{09b61758-597b-4834-b154-2cd3f2b7b8b1}" ma:internalName="Referen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bf6f7a12e844ab95166e57fd7b33a2" ma:index="23" nillable="true" ma:taxonomy="true" ma:internalName="m5bf6f7a12e844ab95166e57fd7b33a2" ma:taxonomyFieldName="Users" ma:displayName="Users" ma:default="" ma:fieldId="{65bf6f7a-12e8-44ab-9516-6e57fd7b33a2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ildDocuments" ma:index="24" nillable="true" ma:displayName="ChildDocuments" ma:hidden="true" ma:list="{09b61758-597b-4834-b154-2cd3f2b7b8b1}" ma:internalName="Child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25" nillable="true" ma:displayName="Child Oldest Allowed Version" ma:internalName="Child_x0020_Oldest_x0020_Allowed_x0020_Version">
      <xsd:simpleType>
        <xsd:restriction base="dms:Text">
          <xsd:maxLength value="255"/>
        </xsd:restriction>
      </xsd:simpleType>
    </xsd:element>
    <xsd:element name="Description0" ma:index="26" nillable="true" ma:displayName="Description" ma:internalName="Description0">
      <xsd:simpleType>
        <xsd:restriction base="dms:Note"/>
      </xsd:simpleType>
    </xsd:element>
    <xsd:element name="qmsSharePointID" ma:index="27" nillable="true" ma:displayName="qmsSharePointID" ma:internalName="qmsSharePointID">
      <xsd:simpleType>
        <xsd:restriction base="dms:Text">
          <xsd:maxLength value="255"/>
        </xsd:restriction>
      </xsd:simpleType>
    </xsd:element>
    <xsd:element name="DateApproved" ma:index="28" nillable="true" ma:displayName="DateApproved" ma:format="DateOnly" ma:hidden="true" ma:internalName="DateApproved" ma:readOnly="false">
      <xsd:simpleType>
        <xsd:restriction base="dms:DateTime"/>
      </xsd:simpleType>
    </xsd:element>
    <xsd:element name="Notes0" ma:index="29" nillable="true" ma:displayName="Notes" ma:internalName="Notes0">
      <xsd:simpleType>
        <xsd:restriction base="dms:Note"/>
      </xsd:simpleType>
    </xsd:element>
    <xsd:element name="ISO_x0020_9001_x0020_Element" ma:index="30" nillable="true" ma:displayName="ISO 9001 Element" ma:list="{042e2657-133b-462a-9963-5da9fe2a7e8b}" ma:internalName="ISO_x0020_9001_x0020_Ele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S_x0020_Quick_x0020_Links_x0020_Page_x0020_Heading" ma:index="31" nillable="true" ma:displayName="QMS Quick Links Page Heading" ma:hidden="true" ma:list="{e9b02aa4-4b0e-4fa9-a8dc-33668df819a5}" ma:internalName="QMS_x0020_Quick_x0020_Links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8d41bb5e-b716-4115-b943-066e9969ccbb}" ma:internalName="GlobalQMS_x0020_Index_x0020_Page_x0020_Head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ac7cfd03-acf7-4d23-b99d-05d3fdb0bfc8}" ma:internalName="Rec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Document" ma:index="34" nillable="true" ma:displayName="Parent Document" ma:list="{09b61758-597b-4834-b154-2cd3f2b7b8b1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ystem" ma:index="35" nillable="true" ma:displayName="System" ma:default="QMS (Home Office)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36" nillable="true" ma:displayName="System_HOFO" ma:internalName="System_HOFO">
      <xsd:simpleType>
        <xsd:restriction base="dms:Text">
          <xsd:maxLength value="255"/>
        </xsd:restriction>
      </xsd:simpleType>
    </xsd:element>
    <xsd:element name="DocVersion" ma:index="37" nillable="true" ma:displayName="DocVersion" ma:internalName="DocVersion">
      <xsd:simpleType>
        <xsd:restriction base="dms:Text">
          <xsd:maxLength value="255"/>
        </xsd:restriction>
      </xsd:simpleType>
    </xsd:element>
    <xsd:element name="Responsibilities" ma:index="41" nillable="true" ma:displayName="Responsibilities" ma:internalName="Responsibili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5b8e-40d2-4404-9127-4181294c87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f016e85-1eee-45e6-8030-15342ab323a7}" ma:internalName="TaxCatchAll" ma:showField="CatchAllData" ma:web="43515b8e-40d2-4404-9127-4181294c8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Notes0"><![CDATA[ID: 2587
DCN: n/a
FO DCN: FO.PROC.FT.009
PLs: RMD >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221d8769054d6fb81d2cbbd336f1b7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1d85d610-b2e8-4d97-9718-65c6191982bd</TermId>
        </TermInfo>
      </Terms>
    </b7221d8769054d6fb81d2cbbd336f1b7>
    <References xmlns="09b61758-597b-4834-b154-2cd3f2b7b8b1"/>
    <gaf77a31716b442e88e7682bca7fd85b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or Templates</TermName>
          <TermId xmlns="http://schemas.microsoft.com/office/infopath/2007/PartnerControls">2a9f07b7-16a7-4a78-9f88-644d11f888af</TermId>
        </TermInfo>
      </Terms>
    </gaf77a31716b442e88e7682bca7fd85b>
    <Last_x0020_Full_x0020_PL_x0020_Review xmlns="09b61758-597b-4834-b154-2cd3f2b7b8b1">2016-06-07T21:00:00+00:00</Last_x0020_Full_x0020_PL_x0020_Review>
    <Notes0 xmlns="09b61758-597b-4834-b154-2cd3f2b7b8b1">ID: 2587
DCN: n/a
FO DCN: FO.PROC.FT.009
PLs: RMD &gt;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</Notes0>
    <Parent_x0020_Document xmlns="09b61758-597b-4834-b154-2cd3f2b7b8b1"/>
    <Languages xmlns="09b61758-597b-4834-b154-2cd3f2b7b8b1">
      <Value>1</Value>
    </Languages>
    <ISO_x0020_9001_x0020_Element xmlns="09b61758-597b-4834-b154-2cd3f2b7b8b1"/>
    <QMS_x0020_Quick_x0020_Links_x0020_Page_x0020_Heading xmlns="09b61758-597b-4834-b154-2cd3f2b7b8b1"/>
    <Document_x0020_Change_x0020_Policy_x0020_Code_x0028_s_x0029_ xmlns="09b61758-597b-4834-b154-2cd3f2b7b8b1">T3</Document_x0020_Change_x0020_Policy_x0020_Code_x0028_s_x0029_>
    <GlobalQMS_x0020_Index_x0020_Page_x0020_Heading xmlns="09b61758-597b-4834-b154-2cd3f2b7b8b1"/>
    <QMS_x0020_Status xmlns="09b61758-597b-4834-b154-2cd3f2b7b8b1">Active</QMS_x0020_Status>
    <Parent_x0020_Base_x0020_Version xmlns="09b61758-597b-4834-b154-2cd3f2b7b8b1" xsi:nil="true"/>
    <pb65d65fd069408ba922a5be91f93141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and Subcontracting</TermName>
          <TermId xmlns="http://schemas.microsoft.com/office/infopath/2007/PartnerControls">d13ce278-e7f6-423c-8f90-f6e895c2f22b</TermId>
        </TermInfo>
      </Terms>
    </pb65d65fd069408ba922a5be91f93141>
    <Child_x0020_Oldest_x0020_Allowed_x0020_Version xmlns="09b61758-597b-4834-b154-2cd3f2b7b8b1">2</Child_x0020_Oldest_x0020_Allowed_x0020_Version>
    <m5bf6f7a12e844ab95166e57fd7b33a2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 Procurement</TermName>
          <TermId xmlns="http://schemas.microsoft.com/office/infopath/2007/PartnerControls">bcb93d60-1e9a-41a7-90eb-ca138183d9c3</TermId>
        </TermInfo>
      </Terms>
    </m5bf6f7a12e844ab95166e57fd7b33a2>
    <DateApproved xmlns="09b61758-597b-4834-b154-2cd3f2b7b8b1">2015-03-24T10:00:00+00:00</DateApproved>
    <Description0 xmlns="09b61758-597b-4834-b154-2cd3f2b7b8b1">A Request for Proposals (RFP) template for soliciting proposals from potential vendors for the supply of commodities and commodity-related services.</Description0>
    <System_HOFO xmlns="09b61758-597b-4834-b154-2cd3f2b7b8b1">FO</System_HOFO>
    <Responsibilities xmlns="09b61758-597b-4834-b154-2cd3f2b7b8b1" xsi:nil="true"/>
    <TaxCatchAll xmlns="43515b8e-40d2-4404-9127-4181294c87e0">
      <Value>171</Value>
      <Value>10</Value>
      <Value>72</Value>
      <Value>91</Value>
    </TaxCatchAll>
    <Applicable_x0020_Countries xmlns="09b61758-597b-4834-b154-2cd3f2b7b8b1"/>
    <ChildDocuments xmlns="09b61758-597b-4834-b154-2cd3f2b7b8b1"/>
    <qmsSharePointID xmlns="09b61758-597b-4834-b154-2cd3f2b7b8b1">4709</qmsSharePointID>
    <System xmlns="09b61758-597b-4834-b154-2cd3f2b7b8b1">
      <Value>GlobalQMS (Field Offices)</Value>
    </System>
    <Records xmlns="09b61758-597b-4834-b154-2cd3f2b7b8b1">
      <Value>648</Value>
    </Records>
    <DocVersion xmlns="09b61758-597b-4834-b154-2cd3f2b7b8b1">2</Doc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0247-A68D-4A18-8810-79A8F9C8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61758-597b-4834-b154-2cd3f2b7b8b1"/>
    <ds:schemaRef ds:uri="43515b8e-40d2-4404-9127-4181294c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398AB-2013-4C6F-968E-1EE6C7FC1CA3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349CDC-1B0A-43D0-8870-262A9C69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72021-8AB4-4A58-91A4-B1B7564AE3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b61758-597b-4834-b154-2cd3f2b7b8b1"/>
    <ds:schemaRef ds:uri="43515b8e-40d2-4404-9127-4181294c87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88930A-FF60-424C-839F-AFABB436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1500</Words>
  <Characters>9167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RFP for Commodities Template</vt:lpstr>
      <vt:lpstr>RFP for Commodities Template</vt:lpstr>
      <vt:lpstr>RFP for Commodities Template</vt:lpstr>
    </vt:vector>
  </TitlesOfParts>
  <Company>Chemonics International</Company>
  <LinksUpToDate>false</LinksUpToDate>
  <CharactersWithSpaces>10646</CharactersWithSpaces>
  <SharedDoc>false</SharedDoc>
  <HLinks>
    <vt:vector size="66" baseType="variant">
      <vt:variant>
        <vt:i4>7995506</vt:i4>
      </vt:variant>
      <vt:variant>
        <vt:i4>30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72876036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javascript:OpenDoc('153-2002-п');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2293839</vt:i4>
      </vt:variant>
      <vt:variant>
        <vt:i4>15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12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http://www.chemonics.com/ourapproach/standards-business-conduct/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Commodities Template</dc:title>
  <dc:subject/>
  <dc:creator>Jasen Andersen</dc:creator>
  <cp:keywords/>
  <cp:lastModifiedBy>Yulia Skabovska</cp:lastModifiedBy>
  <cp:revision>15</cp:revision>
  <cp:lastPrinted>2019-10-09T14:25:00Z</cp:lastPrinted>
  <dcterms:created xsi:type="dcterms:W3CDTF">2020-02-12T14:54:00Z</dcterms:created>
  <dcterms:modified xsi:type="dcterms:W3CDTF">2020-02-25T07:41:00Z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1;#Executive Division|f19e8c5c-63fe-4a9b-a7e4-029107fbdbd9</vt:lpwstr>
  </property>
  <property fmtid="{D5CDD505-2E9C-101B-9397-08002B2CF9AE}" pid="3" name="Inherit Document Properties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Jasen Andersen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ocumentControlNumber">
    <vt:lpwstr>n/a</vt:lpwstr>
  </property>
  <property fmtid="{D5CDD505-2E9C-101B-9397-08002B2CF9AE}" pid="13" name="Applicable Divisions">
    <vt:lpwstr/>
  </property>
  <property fmtid="{D5CDD505-2E9C-101B-9397-08002B2CF9AE}" pid="14" name="Process Leaders">
    <vt:lpwstr>Contracts &gt; Procurement</vt:lpwstr>
  </property>
  <property fmtid="{D5CDD505-2E9C-101B-9397-08002B2CF9AE}" pid="15" name="Collaborators">
    <vt:lpwstr/>
  </property>
  <property fmtid="{D5CDD505-2E9C-101B-9397-08002B2CF9AE}" pid="16" name="Collaborators_C1">
    <vt:lpwstr/>
  </property>
  <property fmtid="{D5CDD505-2E9C-101B-9397-08002B2CF9AE}" pid="17" name="ProposalTeamRoles">
    <vt:lpwstr/>
  </property>
  <property fmtid="{D5CDD505-2E9C-101B-9397-08002B2CF9AE}" pid="18" name="ProjectCycles">
    <vt:lpwstr/>
  </property>
  <property fmtid="{D5CDD505-2E9C-101B-9397-08002B2CF9AE}" pid="19" name="Process Leaders_C1">
    <vt:lpwstr>;#Contracts;#Procurement;#</vt:lpwstr>
  </property>
  <property fmtid="{D5CDD505-2E9C-101B-9397-08002B2CF9AE}" pid="20" name="Applicable Divisions_C1">
    <vt:lpwstr/>
  </property>
  <property fmtid="{D5CDD505-2E9C-101B-9397-08002B2CF9AE}" pid="21" name="External">
    <vt:lpwstr>0</vt:lpwstr>
  </property>
  <property fmtid="{D5CDD505-2E9C-101B-9397-08002B2CF9AE}" pid="22" name="Retired">
    <vt:lpwstr>0</vt:lpwstr>
  </property>
  <property fmtid="{D5CDD505-2E9C-101B-9397-08002B2CF9AE}" pid="23" name="AIMSProcesses">
    <vt:lpwstr/>
  </property>
  <property fmtid="{D5CDD505-2E9C-101B-9397-08002B2CF9AE}" pid="24" name="Referenced In">
    <vt:lpwstr>1657;#GQMS* - Field Office Procurement of Commodities Work Instructions</vt:lpwstr>
  </property>
  <property fmtid="{D5CDD505-2E9C-101B-9397-08002B2CF9AE}" pid="25" name="GQMSDocumentControlNumber">
    <vt:lpwstr>FO.PROC.FT.009</vt:lpwstr>
  </property>
  <property fmtid="{D5CDD505-2E9C-101B-9397-08002B2CF9AE}" pid="26" name="UnControlledControlledCType">
    <vt:lpwstr/>
  </property>
  <property fmtid="{D5CDD505-2E9C-101B-9397-08002B2CF9AE}" pid="27" name="LastApprovedBy">
    <vt:lpwstr>1299</vt:lpwstr>
  </property>
  <property fmtid="{D5CDD505-2E9C-101B-9397-08002B2CF9AE}" pid="28" name="DateReviewed">
    <vt:lpwstr/>
  </property>
  <property fmtid="{D5CDD505-2E9C-101B-9397-08002B2CF9AE}" pid="29" name="QMSType">
    <vt:lpwstr>;#GlobalQMS (Field Offices);#</vt:lpwstr>
  </property>
  <property fmtid="{D5CDD505-2E9C-101B-9397-08002B2CF9AE}" pid="30" name="display_urn:schemas-microsoft-com:office:office#LastApprovedBy">
    <vt:lpwstr>Mark LaFramboise</vt:lpwstr>
  </property>
  <property fmtid="{D5CDD505-2E9C-101B-9397-08002B2CF9AE}" pid="31" name="ContentType">
    <vt:lpwstr>Document</vt:lpwstr>
  </property>
  <property fmtid="{D5CDD505-2E9C-101B-9397-08002B2CF9AE}" pid="32" name="display_urn:schemas-microsoft-com:office:office#Editor">
    <vt:lpwstr>Charles Kienzle</vt:lpwstr>
  </property>
  <property fmtid="{D5CDD505-2E9C-101B-9397-08002B2CF9AE}" pid="33" name="ContentTypeId">
    <vt:lpwstr>0x0101003E1CE14E5D464BE0905A1D7ECCAF3BF0007B86D71ECADFC640BC9004A99078456900F17031101E0F234297BB74B496E0EAA4</vt:lpwstr>
  </property>
  <property fmtid="{D5CDD505-2E9C-101B-9397-08002B2CF9AE}" pid="34" name="Document_x0020_Type">
    <vt:lpwstr>72;#Form or Templates|2a9f07b7-16a7-4a78-9f88-644d11f888af</vt:lpwstr>
  </property>
  <property fmtid="{D5CDD505-2E9C-101B-9397-08002B2CF9AE}" pid="35" name="display_urn:schemas-microsoft-com:office:office#Author">
    <vt:lpwstr>SPAdmin</vt:lpwstr>
  </property>
  <property fmtid="{D5CDD505-2E9C-101B-9397-08002B2CF9AE}" pid="36" name="Document Type">
    <vt:lpwstr>72</vt:lpwstr>
  </property>
  <property fmtid="{D5CDD505-2E9C-101B-9397-08002B2CF9AE}" pid="37" name="QMS Process Leaders">
    <vt:lpwstr>10;#Procurement|1d85d610-b2e8-4d97-9718-65c6191982bd</vt:lpwstr>
  </property>
  <property fmtid="{D5CDD505-2E9C-101B-9397-08002B2CF9AE}" pid="38" name="b4faa818a32e46adb96f8a4179f8e569">
    <vt:lpwstr>Quality Management Unit|8a67a203-4b37-4edd-a555-cffe8d308c13</vt:lpwstr>
  </property>
  <property fmtid="{D5CDD505-2E9C-101B-9397-08002B2CF9AE}" pid="39" name="b6cfd802de8c4bd08ce8504a2410d056">
    <vt:lpwstr>Executive Division|f19e8c5c-63fe-4a9b-a7e4-029107fbdbd9</vt:lpwstr>
  </property>
  <property fmtid="{D5CDD505-2E9C-101B-9397-08002B2CF9AE}" pid="40" name="DivisionDepartment">
    <vt:lpwstr>2;#Quality Management Unit|8a67a203-4b37-4edd-a555-cffe8d308c13</vt:lpwstr>
  </property>
  <property fmtid="{D5CDD505-2E9C-101B-9397-08002B2CF9AE}" pid="41" name="Process_x0020_Areas">
    <vt:lpwstr>91;#Procurement and Subcontracting|d13ce278-e7f6-423c-8f90-f6e895c2f22b</vt:lpwstr>
  </property>
  <property fmtid="{D5CDD505-2E9C-101B-9397-08002B2CF9AE}" pid="42" name="Users">
    <vt:lpwstr>171;#FO Procurement|bcb93d60-1e9a-41a7-90eb-ca138183d9c3</vt:lpwstr>
  </property>
  <property fmtid="{D5CDD505-2E9C-101B-9397-08002B2CF9AE}" pid="43" name="Process Areas">
    <vt:lpwstr>91;#Procurement and Subcontracting|d13ce278-e7f6-423c-8f90-f6e895c2f22b</vt:lpwstr>
  </property>
</Properties>
</file>